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1C8F9" w14:textId="176253A7" w:rsidR="00E242B6" w:rsidRPr="0096143E" w:rsidRDefault="00E242B6" w:rsidP="00646AB3">
      <w:pPr>
        <w:rPr>
          <w:rFonts w:ascii="Calibri" w:hAnsi="Calibri" w:cs="Calibri"/>
        </w:rPr>
      </w:pPr>
      <w:del w:id="0" w:author="Amy Calvert" w:date="2024-03-04T13:34:00Z">
        <w:r w:rsidRPr="0096143E" w:rsidDel="00571BD6">
          <w:rPr>
            <w:rFonts w:ascii="Calibri" w:hAnsi="Calibri" w:cs="Calibri"/>
          </w:rPr>
          <w:fldChar w:fldCharType="begin">
            <w:ffData>
              <w:name w:val="Text1"/>
              <w:enabled/>
              <w:calcOnExit w:val="0"/>
              <w:textInput>
                <w:default w:val="Insert Date"/>
              </w:textInput>
            </w:ffData>
          </w:fldChar>
        </w:r>
        <w:bookmarkStart w:id="1" w:name="Text1"/>
        <w:r w:rsidRPr="0096143E" w:rsidDel="00571BD6">
          <w:rPr>
            <w:rFonts w:ascii="Calibri" w:hAnsi="Calibri" w:cs="Calibri"/>
          </w:rPr>
          <w:delInstrText xml:space="preserve"> FORMTEXT </w:delInstrText>
        </w:r>
        <w:r w:rsidRPr="0096143E" w:rsidDel="00571BD6">
          <w:rPr>
            <w:rFonts w:ascii="Calibri" w:hAnsi="Calibri" w:cs="Calibri"/>
          </w:rPr>
        </w:r>
        <w:r w:rsidRPr="0096143E" w:rsidDel="00571BD6">
          <w:rPr>
            <w:rFonts w:ascii="Calibri" w:hAnsi="Calibri" w:cs="Calibri"/>
          </w:rPr>
          <w:fldChar w:fldCharType="separate"/>
        </w:r>
        <w:r w:rsidRPr="0096143E" w:rsidDel="00571BD6">
          <w:rPr>
            <w:rFonts w:ascii="Calibri" w:hAnsi="Calibri" w:cs="Calibri"/>
            <w:noProof/>
          </w:rPr>
          <w:delText>Insert Date</w:delText>
        </w:r>
        <w:r w:rsidRPr="0096143E" w:rsidDel="00571BD6">
          <w:rPr>
            <w:rFonts w:ascii="Calibri" w:hAnsi="Calibri" w:cs="Calibri"/>
          </w:rPr>
          <w:fldChar w:fldCharType="end"/>
        </w:r>
      </w:del>
      <w:bookmarkEnd w:id="1"/>
      <w:ins w:id="2" w:author="Amy Calvert" w:date="2024-03-04T13:34:00Z">
        <w:r w:rsidR="00571BD6">
          <w:rPr>
            <w:rFonts w:ascii="Calibri" w:hAnsi="Calibri" w:cs="Calibri"/>
          </w:rPr>
          <w:t>3/4/2024</w:t>
        </w:r>
      </w:ins>
    </w:p>
    <w:p w14:paraId="68C7A9D5" w14:textId="77777777" w:rsidR="00646AB3" w:rsidRPr="0096143E" w:rsidRDefault="00646AB3" w:rsidP="00646AB3">
      <w:pPr>
        <w:rPr>
          <w:rFonts w:ascii="Calibri" w:hAnsi="Calibri" w:cs="Calibri"/>
        </w:rPr>
      </w:pPr>
      <w:r w:rsidRPr="0096143E">
        <w:rPr>
          <w:rFonts w:ascii="Calibri" w:hAnsi="Calibri" w:cs="Calibri"/>
        </w:rPr>
        <w:t>Dear Parent:</w:t>
      </w:r>
    </w:p>
    <w:p w14:paraId="4ECB451E" w14:textId="04B02699" w:rsidR="00646AB3" w:rsidRPr="0096143E" w:rsidRDefault="00E242B6" w:rsidP="00646AB3">
      <w:pPr>
        <w:rPr>
          <w:rFonts w:ascii="Calibri" w:hAnsi="Calibri" w:cs="Calibri"/>
        </w:rPr>
      </w:pPr>
      <w:del w:id="3" w:author="Amy Calvert" w:date="2024-03-04T13:34:00Z">
        <w:r w:rsidRPr="0096143E" w:rsidDel="00571BD6">
          <w:rPr>
            <w:rFonts w:ascii="Calibri" w:hAnsi="Calibri" w:cs="Calibri"/>
          </w:rPr>
          <w:fldChar w:fldCharType="begin">
            <w:ffData>
              <w:name w:val="Text2"/>
              <w:enabled/>
              <w:calcOnExit w:val="0"/>
              <w:textInput>
                <w:default w:val="Insert Name of District, Campus or Charter School"/>
              </w:textInput>
            </w:ffData>
          </w:fldChar>
        </w:r>
        <w:bookmarkStart w:id="4" w:name="Text2"/>
        <w:r w:rsidRPr="0096143E" w:rsidDel="00571BD6">
          <w:rPr>
            <w:rFonts w:ascii="Calibri" w:hAnsi="Calibri" w:cs="Calibri"/>
          </w:rPr>
          <w:delInstrText xml:space="preserve"> FORMTEXT </w:delInstrText>
        </w:r>
        <w:r w:rsidRPr="0096143E" w:rsidDel="00571BD6">
          <w:rPr>
            <w:rFonts w:ascii="Calibri" w:hAnsi="Calibri" w:cs="Calibri"/>
          </w:rPr>
        </w:r>
        <w:r w:rsidRPr="0096143E" w:rsidDel="00571BD6">
          <w:rPr>
            <w:rFonts w:ascii="Calibri" w:hAnsi="Calibri" w:cs="Calibri"/>
          </w:rPr>
          <w:fldChar w:fldCharType="separate"/>
        </w:r>
        <w:r w:rsidRPr="0096143E" w:rsidDel="00571BD6">
          <w:rPr>
            <w:rFonts w:ascii="Calibri" w:hAnsi="Calibri" w:cs="Calibri"/>
            <w:noProof/>
          </w:rPr>
          <w:delText>Insert Name of District, Campus or Charter School</w:delText>
        </w:r>
        <w:r w:rsidRPr="0096143E" w:rsidDel="00571BD6">
          <w:rPr>
            <w:rFonts w:ascii="Calibri" w:hAnsi="Calibri" w:cs="Calibri"/>
          </w:rPr>
          <w:fldChar w:fldCharType="end"/>
        </w:r>
      </w:del>
      <w:bookmarkEnd w:id="4"/>
      <w:ins w:id="5" w:author="Amy Calvert" w:date="2024-03-04T13:34:00Z">
        <w:r w:rsidR="00571BD6">
          <w:rPr>
            <w:rFonts w:ascii="Calibri" w:hAnsi="Calibri" w:cs="Calibri"/>
          </w:rPr>
          <w:t>McLean ISD</w:t>
        </w:r>
      </w:ins>
      <w:r w:rsidRPr="0096143E">
        <w:rPr>
          <w:rFonts w:ascii="Calibri" w:hAnsi="Calibri" w:cs="Calibri"/>
        </w:rPr>
        <w:t xml:space="preserve"> </w:t>
      </w:r>
      <w:r w:rsidR="00646AB3" w:rsidRPr="0096143E">
        <w:rPr>
          <w:rFonts w:ascii="Calibri" w:hAnsi="Calibri" w:cs="Calibri"/>
        </w:rPr>
        <w:t>is sharing this information about the district</w:t>
      </w:r>
      <w:r w:rsidR="00B72915" w:rsidRPr="0096143E">
        <w:rPr>
          <w:rFonts w:ascii="Calibri" w:hAnsi="Calibri" w:cs="Calibri"/>
        </w:rPr>
        <w:t xml:space="preserve"> and your child’s cam</w:t>
      </w:r>
      <w:r w:rsidR="004C7EDF" w:rsidRPr="0096143E">
        <w:rPr>
          <w:rFonts w:ascii="Calibri" w:hAnsi="Calibri" w:cs="Calibri"/>
        </w:rPr>
        <w:t>pus with yo</w:t>
      </w:r>
      <w:r w:rsidR="00646AB3" w:rsidRPr="0096143E">
        <w:rPr>
          <w:rFonts w:ascii="Calibri" w:hAnsi="Calibri" w:cs="Calibri"/>
        </w:rPr>
        <w:t xml:space="preserve">u as part of its obligations under the federal </w:t>
      </w:r>
      <w:r w:rsidR="008E3FF5" w:rsidRPr="0096143E">
        <w:rPr>
          <w:rFonts w:ascii="Calibri" w:hAnsi="Calibri" w:cs="Calibri"/>
        </w:rPr>
        <w:t>Every Student Succeeds Act</w:t>
      </w:r>
      <w:r w:rsidR="00F7520E" w:rsidRPr="0096143E">
        <w:rPr>
          <w:rFonts w:ascii="Calibri" w:hAnsi="Calibri" w:cs="Calibri"/>
        </w:rPr>
        <w:t xml:space="preserve"> of 20</w:t>
      </w:r>
      <w:r w:rsidR="008E3FF5" w:rsidRPr="0096143E">
        <w:rPr>
          <w:rFonts w:ascii="Calibri" w:hAnsi="Calibri" w:cs="Calibri"/>
        </w:rPr>
        <w:t>15</w:t>
      </w:r>
      <w:r w:rsidR="00F7520E" w:rsidRPr="0096143E">
        <w:rPr>
          <w:rFonts w:ascii="Calibri" w:hAnsi="Calibri" w:cs="Calibri"/>
        </w:rPr>
        <w:t xml:space="preserve"> (</w:t>
      </w:r>
      <w:r w:rsidR="008E3FF5" w:rsidRPr="0096143E">
        <w:rPr>
          <w:rFonts w:ascii="Calibri" w:hAnsi="Calibri" w:cs="Calibri"/>
        </w:rPr>
        <w:t>ESSA</w:t>
      </w:r>
      <w:r w:rsidR="00F7520E" w:rsidRPr="0096143E">
        <w:rPr>
          <w:rFonts w:ascii="Calibri" w:hAnsi="Calibri" w:cs="Calibri"/>
        </w:rPr>
        <w:t>)</w:t>
      </w:r>
      <w:r w:rsidR="00646AB3" w:rsidRPr="0096143E">
        <w:rPr>
          <w:rFonts w:ascii="Calibri" w:hAnsi="Calibri" w:cs="Calibri"/>
        </w:rPr>
        <w:t>.</w:t>
      </w:r>
    </w:p>
    <w:p w14:paraId="67276996" w14:textId="7CE081B8" w:rsidR="00646AB3" w:rsidRPr="0096143E" w:rsidRDefault="00646AB3" w:rsidP="00646AB3">
      <w:pPr>
        <w:rPr>
          <w:rFonts w:ascii="Calibri" w:hAnsi="Calibri" w:cs="Calibri"/>
        </w:rPr>
      </w:pPr>
      <w:r w:rsidRPr="0096143E">
        <w:rPr>
          <w:rFonts w:ascii="Calibri" w:hAnsi="Calibri" w:cs="Calibri"/>
        </w:rPr>
        <w:t>Federal Report Cards for the state, the district, and each of the district’s campuses are now available on the di</w:t>
      </w:r>
      <w:r w:rsidR="00F7520E" w:rsidRPr="0096143E">
        <w:rPr>
          <w:rFonts w:ascii="Calibri" w:hAnsi="Calibri" w:cs="Calibri"/>
        </w:rPr>
        <w:t xml:space="preserve">strict’s website at this link: </w:t>
      </w:r>
      <w:del w:id="6" w:author="Amy Calvert" w:date="2024-03-04T13:34:00Z">
        <w:r w:rsidR="00F7520E" w:rsidRPr="0096143E" w:rsidDel="00571BD6">
          <w:rPr>
            <w:rFonts w:ascii="Calibri" w:hAnsi="Calibri" w:cs="Calibri"/>
          </w:rPr>
          <w:fldChar w:fldCharType="begin">
            <w:ffData>
              <w:name w:val="Text6"/>
              <w:enabled/>
              <w:calcOnExit w:val="0"/>
              <w:textInput>
                <w:default w:val="Insert district link"/>
              </w:textInput>
            </w:ffData>
          </w:fldChar>
        </w:r>
        <w:bookmarkStart w:id="7" w:name="Text6"/>
        <w:r w:rsidR="00F7520E" w:rsidRPr="0096143E" w:rsidDel="00571BD6">
          <w:rPr>
            <w:rFonts w:ascii="Calibri" w:hAnsi="Calibri" w:cs="Calibri"/>
          </w:rPr>
          <w:delInstrText xml:space="preserve"> FORMTEXT </w:delInstrText>
        </w:r>
        <w:r w:rsidR="00F7520E" w:rsidRPr="0096143E" w:rsidDel="00571BD6">
          <w:rPr>
            <w:rFonts w:ascii="Calibri" w:hAnsi="Calibri" w:cs="Calibri"/>
          </w:rPr>
        </w:r>
        <w:r w:rsidR="00F7520E" w:rsidRPr="0096143E" w:rsidDel="00571BD6">
          <w:rPr>
            <w:rFonts w:ascii="Calibri" w:hAnsi="Calibri" w:cs="Calibri"/>
          </w:rPr>
          <w:fldChar w:fldCharType="separate"/>
        </w:r>
        <w:r w:rsidR="00F7520E" w:rsidRPr="0096143E" w:rsidDel="00571BD6">
          <w:rPr>
            <w:rFonts w:ascii="Calibri" w:hAnsi="Calibri" w:cs="Calibri"/>
            <w:noProof/>
          </w:rPr>
          <w:delText>Insert district link</w:delText>
        </w:r>
        <w:r w:rsidR="00F7520E" w:rsidRPr="0096143E" w:rsidDel="00571BD6">
          <w:rPr>
            <w:rFonts w:ascii="Calibri" w:hAnsi="Calibri" w:cs="Calibri"/>
          </w:rPr>
          <w:fldChar w:fldCharType="end"/>
        </w:r>
      </w:del>
      <w:bookmarkEnd w:id="7"/>
      <w:ins w:id="8" w:author="Amy Calvert" w:date="2024-03-04T13:34:00Z">
        <w:r w:rsidR="00571BD6">
          <w:rPr>
            <w:rFonts w:ascii="Calibri" w:hAnsi="Calibri" w:cs="Calibri"/>
          </w:rPr>
          <w:t>www.mcleanisd.com</w:t>
        </w:r>
      </w:ins>
      <w:r w:rsidR="00A23A6B" w:rsidRPr="0096143E">
        <w:rPr>
          <w:rFonts w:ascii="Calibri" w:hAnsi="Calibri" w:cs="Calibri"/>
        </w:rPr>
        <w:t xml:space="preserve"> or a</w:t>
      </w:r>
      <w:r w:rsidRPr="0096143E">
        <w:rPr>
          <w:rFonts w:ascii="Calibri" w:hAnsi="Calibri" w:cs="Calibri"/>
        </w:rPr>
        <w:t>re also available on the Texas Education Agency’s website at</w:t>
      </w:r>
      <w:r w:rsidR="001B6B9C" w:rsidRPr="0096143E">
        <w:rPr>
          <w:rFonts w:ascii="Calibri" w:hAnsi="Calibri" w:cs="Calibri"/>
        </w:rPr>
        <w:t>:</w:t>
      </w:r>
      <w:r w:rsidR="00060D3C" w:rsidRPr="0096143E">
        <w:rPr>
          <w:rFonts w:ascii="Calibri" w:hAnsi="Calibri" w:cs="Calibri"/>
        </w:rPr>
        <w:t xml:space="preserve"> </w:t>
      </w:r>
      <w:hyperlink r:id="rId5" w:history="1">
        <w:r w:rsidR="00490FA1" w:rsidRPr="00096960">
          <w:rPr>
            <w:rStyle w:val="Hyperlink"/>
          </w:rPr>
          <w:t>https://tea.texas.gov/texas-schools/accountability/academic-accountability/performance-reporting/federal-report-cards</w:t>
        </w:r>
      </w:hyperlink>
      <w:r w:rsidR="00DE4F71" w:rsidRPr="0096143E">
        <w:rPr>
          <w:rFonts w:ascii="Calibri" w:hAnsi="Calibri" w:cs="Calibri"/>
        </w:rPr>
        <w:t>.</w:t>
      </w:r>
    </w:p>
    <w:p w14:paraId="6E0A8997" w14:textId="77777777" w:rsidR="00646AB3" w:rsidRPr="0096143E" w:rsidRDefault="00646AB3" w:rsidP="00646AB3">
      <w:pPr>
        <w:rPr>
          <w:rFonts w:ascii="Calibri" w:hAnsi="Calibri" w:cs="Calibri"/>
        </w:rPr>
      </w:pPr>
      <w:r w:rsidRPr="0096143E">
        <w:rPr>
          <w:rFonts w:ascii="Calibri" w:hAnsi="Calibri" w:cs="Calibri"/>
        </w:rPr>
        <w:t>Information on these report cards includes:</w:t>
      </w:r>
    </w:p>
    <w:p w14:paraId="39D6AE74" w14:textId="77777777" w:rsidR="00672E0E" w:rsidRPr="0096143E" w:rsidRDefault="00672E0E" w:rsidP="00672E0E">
      <w:pPr>
        <w:pStyle w:val="Heading2"/>
        <w:rPr>
          <w:b w:val="0"/>
          <w:sz w:val="22"/>
          <w:szCs w:val="22"/>
        </w:rPr>
      </w:pPr>
      <w:r w:rsidRPr="0096143E">
        <w:rPr>
          <w:sz w:val="22"/>
          <w:szCs w:val="22"/>
        </w:rPr>
        <w:t>Part (i): General Description of the Texas State Accountability System</w:t>
      </w:r>
    </w:p>
    <w:p w14:paraId="33C0D1BA" w14:textId="77777777" w:rsidR="00B32B24" w:rsidRPr="00B32B24" w:rsidRDefault="00B32B24" w:rsidP="00B32B24">
      <w:pPr>
        <w:rPr>
          <w:rFonts w:cstheme="minorHAnsi"/>
        </w:rPr>
      </w:pPr>
      <w:bookmarkStart w:id="9" w:name="_Hlk56590040"/>
      <w:r w:rsidRPr="00B32B24">
        <w:rPr>
          <w:rFonts w:cstheme="minorHAnsi"/>
        </w:rPr>
        <w:t xml:space="preserve">(I) the minimum number of students that the State determines are necessary to be included in each of the subgroups of students for use in the accountability system; </w:t>
      </w:r>
    </w:p>
    <w:p w14:paraId="073AA67D" w14:textId="77777777" w:rsidR="00B32B24" w:rsidRPr="00B32B24" w:rsidRDefault="00B32B24" w:rsidP="00B32B24">
      <w:pPr>
        <w:rPr>
          <w:rFonts w:cstheme="minorHAnsi"/>
        </w:rPr>
      </w:pPr>
      <w:r w:rsidRPr="00B32B24">
        <w:rPr>
          <w:rFonts w:cstheme="minorHAnsi"/>
        </w:rPr>
        <w:t xml:space="preserve">(II) the long-term goals and measurements of interim progress for all students and for each of the subgroups of students; </w:t>
      </w:r>
    </w:p>
    <w:p w14:paraId="7011BBAF" w14:textId="77777777" w:rsidR="00B32B24" w:rsidRPr="00B32B24" w:rsidRDefault="00B32B24" w:rsidP="00B32B24">
      <w:pPr>
        <w:rPr>
          <w:rFonts w:cstheme="minorHAnsi"/>
        </w:rPr>
      </w:pPr>
      <w:r w:rsidRPr="00B32B24">
        <w:rPr>
          <w:rFonts w:cstheme="minorHAnsi"/>
        </w:rPr>
        <w:t xml:space="preserve">(III) the indicators used to meaningfully differentiate all public schools in the State; </w:t>
      </w:r>
    </w:p>
    <w:p w14:paraId="735A2434" w14:textId="77777777" w:rsidR="00B32B24" w:rsidRPr="00B32B24" w:rsidRDefault="00B32B24" w:rsidP="00B32B24">
      <w:pPr>
        <w:spacing w:after="0"/>
        <w:rPr>
          <w:rFonts w:cstheme="minorHAnsi"/>
        </w:rPr>
      </w:pPr>
      <w:r w:rsidRPr="00B32B24">
        <w:rPr>
          <w:rFonts w:cstheme="minorHAnsi"/>
        </w:rPr>
        <w:t xml:space="preserve">(IV) the State’s system for meaningfully differentiating all public schools in the State, including— </w:t>
      </w:r>
    </w:p>
    <w:p w14:paraId="642BD400" w14:textId="77777777" w:rsidR="00B32B24" w:rsidRPr="00B32B24" w:rsidRDefault="00B32B24" w:rsidP="00B32B24">
      <w:pPr>
        <w:spacing w:after="0"/>
        <w:ind w:firstLine="720"/>
        <w:rPr>
          <w:rFonts w:cstheme="minorHAnsi"/>
        </w:rPr>
      </w:pPr>
      <w:r w:rsidRPr="00B32B24">
        <w:rPr>
          <w:rFonts w:cstheme="minorHAnsi"/>
        </w:rPr>
        <w:t xml:space="preserve">(aa) the specific weight of the indicators in such differentiation; </w:t>
      </w:r>
    </w:p>
    <w:p w14:paraId="0071009C" w14:textId="77777777" w:rsidR="00B32B24" w:rsidRPr="00B32B24" w:rsidRDefault="00B32B24" w:rsidP="00B32B24">
      <w:pPr>
        <w:spacing w:after="0"/>
        <w:ind w:left="720"/>
        <w:rPr>
          <w:rFonts w:cstheme="minorHAnsi"/>
        </w:rPr>
      </w:pPr>
      <w:r w:rsidRPr="00B32B24">
        <w:rPr>
          <w:rFonts w:cstheme="minorHAnsi"/>
        </w:rPr>
        <w:t xml:space="preserve">(bb) the methodology by which the State differentiates all such schools; </w:t>
      </w:r>
    </w:p>
    <w:p w14:paraId="0A3116C6" w14:textId="77777777" w:rsidR="00B32B24" w:rsidRPr="00B32B24" w:rsidRDefault="00B32B24" w:rsidP="00B32B24">
      <w:pPr>
        <w:spacing w:after="0"/>
        <w:ind w:left="720"/>
        <w:rPr>
          <w:rFonts w:cstheme="minorHAnsi"/>
        </w:rPr>
      </w:pPr>
      <w:r w:rsidRPr="00B32B24">
        <w:rPr>
          <w:rFonts w:cstheme="minorHAnsi"/>
        </w:rPr>
        <w:t xml:space="preserve">(cc) the methodology by which the State differentiates a school as consistently underperforming for any subgroup of students; and </w:t>
      </w:r>
    </w:p>
    <w:p w14:paraId="184362F4" w14:textId="77777777" w:rsidR="00B32B24" w:rsidRPr="00B32B24" w:rsidRDefault="00B32B24" w:rsidP="00B32B24">
      <w:pPr>
        <w:ind w:left="720"/>
        <w:rPr>
          <w:rFonts w:cstheme="minorHAnsi"/>
        </w:rPr>
      </w:pPr>
      <w:r w:rsidRPr="00B32B24">
        <w:rPr>
          <w:rFonts w:cstheme="minorHAnsi"/>
        </w:rPr>
        <w:t xml:space="preserve">(dd) the methodology by which the State identifies a school for comprehensive support and improvement; </w:t>
      </w:r>
    </w:p>
    <w:p w14:paraId="6C37F262" w14:textId="77777777" w:rsidR="00B32B24" w:rsidRPr="00B32B24" w:rsidRDefault="00B32B24" w:rsidP="00B32B24">
      <w:pPr>
        <w:rPr>
          <w:rFonts w:cstheme="minorHAnsi"/>
        </w:rPr>
      </w:pPr>
      <w:r w:rsidRPr="00B32B24">
        <w:rPr>
          <w:rFonts w:cstheme="minorHAnsi"/>
        </w:rPr>
        <w:t xml:space="preserve">(V) the number and names of all public schools in the State identified by the State for comprehensive support and improvement or implementing targeted support and improvement plans; </w:t>
      </w:r>
    </w:p>
    <w:p w14:paraId="3AB677D3" w14:textId="5A582CFD" w:rsidR="00EE0ADE" w:rsidRPr="00790A5E" w:rsidRDefault="00B32B24" w:rsidP="00790A5E">
      <w:pPr>
        <w:spacing w:after="0" w:line="240" w:lineRule="auto"/>
        <w:rPr>
          <w:rFonts w:cstheme="minorHAnsi"/>
          <w:sz w:val="24"/>
          <w:szCs w:val="24"/>
        </w:rPr>
      </w:pPr>
      <w:r w:rsidRPr="00B32B24">
        <w:rPr>
          <w:rFonts w:cstheme="minorHAnsi"/>
        </w:rPr>
        <w:t>(VI) the exit criteria established by the State, including the length of years established.</w:t>
      </w:r>
      <w:bookmarkEnd w:id="9"/>
      <w:r>
        <w:rPr>
          <w:rFonts w:cstheme="minorHAnsi"/>
          <w:sz w:val="24"/>
          <w:szCs w:val="24"/>
        </w:rPr>
        <w:br/>
      </w:r>
      <w:r w:rsidR="006407EC" w:rsidRPr="0096143E">
        <w:rPr>
          <w:rFonts w:cstheme="minorHAnsi"/>
          <w:i/>
          <w:iCs/>
        </w:rPr>
        <w:br/>
      </w:r>
      <w:r w:rsidR="00672E0E" w:rsidRPr="0096143E">
        <w:rPr>
          <w:rStyle w:val="Heading2Char"/>
          <w:sz w:val="22"/>
          <w:szCs w:val="22"/>
        </w:rPr>
        <w:t>Part (ii): Student Achievement by Proficiency Level</w:t>
      </w:r>
      <w:r w:rsidR="00153C43">
        <w:rPr>
          <w:rFonts w:cstheme="minorHAnsi"/>
          <w:i/>
          <w:iCs/>
        </w:rPr>
        <w:br/>
      </w:r>
      <w:r w:rsidR="005D6DD1" w:rsidRPr="005D6DD1">
        <w:rPr>
          <w:rFonts w:cstheme="minorHAnsi"/>
        </w:rPr>
        <w:t xml:space="preserve">This section provides information on student achievement on the </w:t>
      </w:r>
      <w:r w:rsidR="002D3284">
        <w:rPr>
          <w:rFonts w:cstheme="minorHAnsi"/>
        </w:rPr>
        <w:t>STAAR (</w:t>
      </w:r>
      <w:r w:rsidR="005D6DD1" w:rsidRPr="005D6DD1">
        <w:rPr>
          <w:rFonts w:cstheme="minorHAnsi"/>
        </w:rPr>
        <w:t>State of Texas Assessments of Academic Readiness</w:t>
      </w:r>
      <w:r w:rsidR="002D3284">
        <w:rPr>
          <w:rFonts w:cstheme="minorHAnsi"/>
        </w:rPr>
        <w:t>)</w:t>
      </w:r>
      <w:r w:rsidR="005D6DD1" w:rsidRPr="005D6DD1">
        <w:rPr>
          <w:rFonts w:cstheme="minorHAnsi"/>
        </w:rPr>
        <w:t xml:space="preserve"> performance for mathematics, reading/ELA, and science by grade level and proficiency level for the </w:t>
      </w:r>
      <w:r w:rsidR="002D3284" w:rsidRPr="005D6DD1">
        <w:rPr>
          <w:rFonts w:cstheme="minorHAnsi"/>
        </w:rPr>
        <w:t>202</w:t>
      </w:r>
      <w:r w:rsidR="002D3284">
        <w:rPr>
          <w:rFonts w:cstheme="minorHAnsi"/>
        </w:rPr>
        <w:t>2</w:t>
      </w:r>
      <w:r w:rsidR="005D6DD1" w:rsidRPr="005D6DD1">
        <w:rPr>
          <w:rFonts w:cstheme="minorHAnsi"/>
        </w:rPr>
        <w:t>-</w:t>
      </w:r>
      <w:r w:rsidR="002D3284" w:rsidRPr="005D6DD1">
        <w:rPr>
          <w:rFonts w:cstheme="minorHAnsi"/>
        </w:rPr>
        <w:t>2</w:t>
      </w:r>
      <w:r w:rsidR="002D3284">
        <w:rPr>
          <w:rFonts w:cstheme="minorHAnsi"/>
        </w:rPr>
        <w:t>3</w:t>
      </w:r>
      <w:r w:rsidR="002D3284" w:rsidRPr="005D6DD1">
        <w:rPr>
          <w:rFonts w:cstheme="minorHAnsi"/>
        </w:rPr>
        <w:t xml:space="preserve"> </w:t>
      </w:r>
      <w:r w:rsidR="005D6DD1" w:rsidRPr="005D6DD1">
        <w:rPr>
          <w:rFonts w:cstheme="minorHAnsi"/>
        </w:rPr>
        <w:t>school year. These results include all students tested, regardless of whether they were in the accountability subset.</w:t>
      </w:r>
      <w:r w:rsidR="00775A2C">
        <w:rPr>
          <w:rFonts w:cstheme="minorHAnsi"/>
          <w:i/>
          <w:iCs/>
        </w:rPr>
        <w:br/>
      </w:r>
      <w:r w:rsidR="00775A2C">
        <w:rPr>
          <w:rFonts w:cstheme="minorHAnsi"/>
          <w:i/>
          <w:iCs/>
        </w:rPr>
        <w:br/>
      </w:r>
      <w:r w:rsidR="00EE0ADE" w:rsidRPr="00790A5E">
        <w:rPr>
          <w:rFonts w:cstheme="minorHAnsi"/>
          <w:b/>
          <w:bCs/>
        </w:rPr>
        <w:t>Part (iii)(I): Academic Growth</w:t>
      </w:r>
      <w:r w:rsidR="00790A5E" w:rsidRPr="00790A5E">
        <w:rPr>
          <w:rFonts w:cstheme="minorHAnsi"/>
          <w:b/>
          <w:bCs/>
        </w:rPr>
        <w:br/>
      </w:r>
      <w:r w:rsidR="00790A5E" w:rsidRPr="00790A5E">
        <w:rPr>
          <w:rFonts w:cstheme="minorHAnsi"/>
        </w:rPr>
        <w:t xml:space="preserve">This section provides information on students’ academic growth for mathematics and reading/ELA for public elementary schools and secondary schools without a graduation rate, for the </w:t>
      </w:r>
      <w:r w:rsidR="002D3284" w:rsidRPr="00790A5E">
        <w:rPr>
          <w:rFonts w:cstheme="minorHAnsi"/>
        </w:rPr>
        <w:t>202</w:t>
      </w:r>
      <w:r w:rsidR="002D3284">
        <w:rPr>
          <w:rFonts w:cstheme="minorHAnsi"/>
        </w:rPr>
        <w:t>2</w:t>
      </w:r>
      <w:r w:rsidR="00790A5E" w:rsidRPr="00790A5E">
        <w:rPr>
          <w:rFonts w:cstheme="minorHAnsi"/>
        </w:rPr>
        <w:t>-</w:t>
      </w:r>
      <w:r w:rsidR="002D3284" w:rsidRPr="00790A5E">
        <w:rPr>
          <w:rFonts w:cstheme="minorHAnsi"/>
        </w:rPr>
        <w:t>2</w:t>
      </w:r>
      <w:r w:rsidR="002D3284">
        <w:rPr>
          <w:rFonts w:cstheme="minorHAnsi"/>
        </w:rPr>
        <w:t>3</w:t>
      </w:r>
      <w:r w:rsidR="002D3284" w:rsidRPr="00790A5E">
        <w:rPr>
          <w:rFonts w:cstheme="minorHAnsi"/>
        </w:rPr>
        <w:t xml:space="preserve"> </w:t>
      </w:r>
      <w:r w:rsidR="00790A5E" w:rsidRPr="00790A5E">
        <w:rPr>
          <w:rFonts w:cstheme="minorHAnsi"/>
        </w:rPr>
        <w:t>school year. These results include all students tested, regardless of whether they were in the accountability subset.</w:t>
      </w:r>
    </w:p>
    <w:p w14:paraId="2864666B" w14:textId="77777777" w:rsidR="00EE0ADE" w:rsidRPr="00790A5E" w:rsidRDefault="00EE0ADE" w:rsidP="00EE0ADE">
      <w:pPr>
        <w:spacing w:after="0" w:line="240" w:lineRule="auto"/>
        <w:rPr>
          <w:rFonts w:cstheme="minorHAnsi"/>
        </w:rPr>
      </w:pPr>
    </w:p>
    <w:p w14:paraId="2EB9DDFB" w14:textId="77777777" w:rsidR="00EE0ADE" w:rsidRPr="004D7C5F" w:rsidRDefault="00EE0ADE" w:rsidP="00EE0ADE">
      <w:pPr>
        <w:spacing w:after="0" w:line="240" w:lineRule="auto"/>
        <w:rPr>
          <w:rFonts w:cstheme="minorHAnsi"/>
          <w:b/>
          <w:bCs/>
        </w:rPr>
      </w:pPr>
      <w:r w:rsidRPr="004D7C5F">
        <w:rPr>
          <w:rFonts w:cstheme="minorHAnsi"/>
          <w:b/>
          <w:bCs/>
        </w:rPr>
        <w:t>Part (iii)(II): Graduation Rate</w:t>
      </w:r>
    </w:p>
    <w:p w14:paraId="2B85A81F" w14:textId="3E5FEEEF" w:rsidR="00EE0ADE" w:rsidRPr="004D7C5F" w:rsidRDefault="00EE0ADE" w:rsidP="00EE0ADE">
      <w:pPr>
        <w:spacing w:after="0" w:line="240" w:lineRule="auto"/>
        <w:rPr>
          <w:rFonts w:cstheme="minorHAnsi"/>
        </w:rPr>
      </w:pPr>
      <w:r w:rsidRPr="004D7C5F">
        <w:rPr>
          <w:rFonts w:cstheme="minorHAnsi"/>
        </w:rPr>
        <w:t xml:space="preserve">This section provides information on high school graduation rates for the class of </w:t>
      </w:r>
      <w:r w:rsidR="002D3284" w:rsidRPr="004D7C5F">
        <w:rPr>
          <w:rFonts w:cstheme="minorHAnsi"/>
        </w:rPr>
        <w:t>202</w:t>
      </w:r>
      <w:r w:rsidR="002D3284">
        <w:rPr>
          <w:rFonts w:cstheme="minorHAnsi"/>
        </w:rPr>
        <w:t>2</w:t>
      </w:r>
      <w:r w:rsidRPr="004D7C5F">
        <w:rPr>
          <w:rFonts w:cstheme="minorHAnsi"/>
        </w:rPr>
        <w:t>.</w:t>
      </w:r>
    </w:p>
    <w:p w14:paraId="418F811B" w14:textId="77777777" w:rsidR="00EE0ADE" w:rsidRPr="004D7C5F" w:rsidRDefault="00EE0ADE" w:rsidP="00EE0ADE">
      <w:pPr>
        <w:spacing w:after="0" w:line="240" w:lineRule="auto"/>
        <w:rPr>
          <w:rFonts w:cstheme="minorHAnsi"/>
        </w:rPr>
      </w:pPr>
    </w:p>
    <w:p w14:paraId="3958CC77" w14:textId="77777777" w:rsidR="00EE0ADE" w:rsidRPr="004D7C5F" w:rsidRDefault="00EE0ADE" w:rsidP="00EE0ADE">
      <w:pPr>
        <w:spacing w:after="0" w:line="240" w:lineRule="auto"/>
        <w:rPr>
          <w:rFonts w:cstheme="minorHAnsi"/>
          <w:b/>
          <w:bCs/>
        </w:rPr>
      </w:pPr>
      <w:r w:rsidRPr="004D7C5F">
        <w:rPr>
          <w:rFonts w:cstheme="minorHAnsi"/>
          <w:b/>
          <w:bCs/>
        </w:rPr>
        <w:t>Part (iv): English Language Proficiency</w:t>
      </w:r>
    </w:p>
    <w:p w14:paraId="1EA8BB0A" w14:textId="0F57FD72" w:rsidR="00EE0ADE" w:rsidRPr="004D7C5F" w:rsidRDefault="00EE0ADE" w:rsidP="00EE0ADE">
      <w:pPr>
        <w:spacing w:after="0" w:line="240" w:lineRule="auto"/>
        <w:rPr>
          <w:rFonts w:cstheme="minorHAnsi"/>
        </w:rPr>
      </w:pPr>
      <w:r w:rsidRPr="004D7C5F">
        <w:rPr>
          <w:rFonts w:cstheme="minorHAnsi"/>
        </w:rPr>
        <w:t xml:space="preserve">This section provides information on the number and percentage of English learners achieving English language proficiency based on the </w:t>
      </w:r>
      <w:r w:rsidR="002D3284" w:rsidRPr="004D7C5F">
        <w:rPr>
          <w:rFonts w:cstheme="minorHAnsi"/>
        </w:rPr>
        <w:t>202</w:t>
      </w:r>
      <w:r w:rsidR="002D3284">
        <w:rPr>
          <w:rFonts w:cstheme="minorHAnsi"/>
        </w:rPr>
        <w:t>3</w:t>
      </w:r>
      <w:r w:rsidR="002D3284" w:rsidRPr="004D7C5F">
        <w:rPr>
          <w:rFonts w:cstheme="minorHAnsi"/>
        </w:rPr>
        <w:t xml:space="preserve"> </w:t>
      </w:r>
      <w:r w:rsidRPr="004D7C5F">
        <w:rPr>
          <w:rFonts w:cstheme="minorHAnsi"/>
        </w:rPr>
        <w:t>Texas English Language Proficiency Assessment System (TELPAS) data.</w:t>
      </w:r>
    </w:p>
    <w:p w14:paraId="4A1C1EE3" w14:textId="77777777" w:rsidR="00EE0ADE" w:rsidRPr="004D7C5F" w:rsidRDefault="00EE0ADE" w:rsidP="00EE0ADE">
      <w:pPr>
        <w:spacing w:after="0" w:line="240" w:lineRule="auto"/>
        <w:rPr>
          <w:rFonts w:cstheme="minorHAnsi"/>
        </w:rPr>
      </w:pPr>
    </w:p>
    <w:p w14:paraId="028AFBDA" w14:textId="77777777" w:rsidR="00CA676D" w:rsidRDefault="00CA676D">
      <w:pPr>
        <w:rPr>
          <w:rFonts w:cstheme="minorHAnsi"/>
          <w:b/>
          <w:bCs/>
        </w:rPr>
      </w:pPr>
      <w:r>
        <w:rPr>
          <w:rFonts w:cstheme="minorHAnsi"/>
          <w:b/>
          <w:bCs/>
        </w:rPr>
        <w:br w:type="page"/>
      </w:r>
    </w:p>
    <w:p w14:paraId="33D9C368" w14:textId="194837A2" w:rsidR="00EE0ADE" w:rsidRPr="004D7C5F" w:rsidRDefault="00EE0ADE" w:rsidP="00EE0ADE">
      <w:pPr>
        <w:spacing w:after="0" w:line="240" w:lineRule="auto"/>
        <w:rPr>
          <w:rFonts w:cstheme="minorHAnsi"/>
          <w:b/>
          <w:bCs/>
        </w:rPr>
      </w:pPr>
      <w:r w:rsidRPr="004D7C5F">
        <w:rPr>
          <w:rFonts w:cstheme="minorHAnsi"/>
          <w:b/>
          <w:bCs/>
        </w:rPr>
        <w:lastRenderedPageBreak/>
        <w:t>Part (v): School Quality or Student Success (SQSS)</w:t>
      </w:r>
    </w:p>
    <w:p w14:paraId="442A378F" w14:textId="77777777" w:rsidR="00EE0ADE" w:rsidRPr="004D7C5F" w:rsidRDefault="00EE0ADE" w:rsidP="00EE0ADE">
      <w:pPr>
        <w:spacing w:after="0" w:line="240" w:lineRule="auto"/>
        <w:rPr>
          <w:rFonts w:cstheme="minorHAnsi"/>
        </w:rPr>
      </w:pPr>
      <w:r w:rsidRPr="004D7C5F">
        <w:rPr>
          <w:rFonts w:cstheme="minorHAnsi"/>
        </w:rPr>
        <w:t>This section provides information on school quality or student success, which is college, career and military readiness (CCMR) for high schools and average performance rate of the three STAAR performance levels of all students, regardless of whether they were in the accountability subset, for elementary and secondary schools without a graduation rate.</w:t>
      </w:r>
    </w:p>
    <w:p w14:paraId="22A24D6E" w14:textId="77777777" w:rsidR="00EE0ADE" w:rsidRPr="004D7C5F" w:rsidRDefault="00EE0ADE" w:rsidP="00EE0ADE">
      <w:pPr>
        <w:spacing w:after="0" w:line="240" w:lineRule="auto"/>
        <w:rPr>
          <w:rFonts w:cstheme="minorHAnsi"/>
        </w:rPr>
      </w:pPr>
    </w:p>
    <w:p w14:paraId="47813EB1" w14:textId="77777777" w:rsidR="00EE0ADE" w:rsidRPr="004D7C5F" w:rsidRDefault="00EE0ADE" w:rsidP="00EE0ADE">
      <w:pPr>
        <w:spacing w:after="0" w:line="240" w:lineRule="auto"/>
        <w:rPr>
          <w:rFonts w:cstheme="minorHAnsi"/>
          <w:b/>
          <w:bCs/>
        </w:rPr>
      </w:pPr>
      <w:r w:rsidRPr="004D7C5F">
        <w:rPr>
          <w:rFonts w:cstheme="minorHAnsi"/>
          <w:b/>
          <w:bCs/>
        </w:rPr>
        <w:t>Part (vi): Goal Meeting Status</w:t>
      </w:r>
    </w:p>
    <w:p w14:paraId="2058D657" w14:textId="1F3D696F" w:rsidR="00EE0ADE" w:rsidRPr="0051099A" w:rsidRDefault="0051099A" w:rsidP="00EE0ADE">
      <w:pPr>
        <w:spacing w:after="0" w:line="240" w:lineRule="auto"/>
        <w:rPr>
          <w:rFonts w:cstheme="minorHAnsi"/>
        </w:rPr>
      </w:pPr>
      <w:r w:rsidRPr="0051099A">
        <w:rPr>
          <w:rFonts w:cstheme="minorHAnsi"/>
        </w:rPr>
        <w:t>This section provides information on the progress of all students and each student group toward meeting the long-term goals or interim objectives on STAAR academic performance, federal graduation rate, and English learners’ language proficiency.</w:t>
      </w:r>
      <w:r w:rsidR="002D3284">
        <w:rPr>
          <w:rFonts w:cstheme="minorHAnsi"/>
        </w:rPr>
        <w:t xml:space="preserve">  (Not applicable to district and state report cards)</w:t>
      </w:r>
    </w:p>
    <w:p w14:paraId="5D327FD1" w14:textId="77777777" w:rsidR="00DC6D3E" w:rsidRPr="004D7C5F" w:rsidRDefault="00DC6D3E" w:rsidP="00EE0ADE">
      <w:pPr>
        <w:spacing w:after="0" w:line="240" w:lineRule="auto"/>
        <w:rPr>
          <w:rFonts w:cstheme="minorHAnsi"/>
        </w:rPr>
      </w:pPr>
    </w:p>
    <w:p w14:paraId="0B239203" w14:textId="77777777" w:rsidR="00EE0ADE" w:rsidRPr="004D7C5F" w:rsidRDefault="00EE0ADE" w:rsidP="00EE0ADE">
      <w:pPr>
        <w:spacing w:after="0" w:line="240" w:lineRule="auto"/>
        <w:rPr>
          <w:rFonts w:cstheme="minorHAnsi"/>
          <w:b/>
          <w:bCs/>
        </w:rPr>
      </w:pPr>
      <w:r w:rsidRPr="004D7C5F">
        <w:rPr>
          <w:rFonts w:cstheme="minorHAnsi"/>
          <w:b/>
          <w:bCs/>
        </w:rPr>
        <w:t>Part (vii): STAAR Participation</w:t>
      </w:r>
    </w:p>
    <w:p w14:paraId="6EA53EB9" w14:textId="6E018C51" w:rsidR="00EE0ADE" w:rsidRPr="004D7C5F" w:rsidRDefault="00EE0ADE" w:rsidP="00EE0ADE">
      <w:pPr>
        <w:spacing w:after="0" w:line="240" w:lineRule="auto"/>
        <w:rPr>
          <w:rFonts w:cstheme="minorHAnsi"/>
        </w:rPr>
      </w:pPr>
      <w:r w:rsidRPr="004D7C5F">
        <w:rPr>
          <w:rFonts w:cstheme="minorHAnsi"/>
        </w:rPr>
        <w:t>This section provides the percentage of students assessed and not assessed on STAAR for mathematics, reading/ELA, and science</w:t>
      </w:r>
      <w:r w:rsidR="002D3284">
        <w:rPr>
          <w:rFonts w:cstheme="minorHAnsi"/>
        </w:rPr>
        <w:t xml:space="preserve"> for the 2022-23 school year</w:t>
      </w:r>
      <w:r w:rsidRPr="004D7C5F">
        <w:rPr>
          <w:rFonts w:cstheme="minorHAnsi"/>
        </w:rPr>
        <w:t>.</w:t>
      </w:r>
    </w:p>
    <w:p w14:paraId="546443E7" w14:textId="77777777" w:rsidR="00EE0ADE" w:rsidRPr="004D7C5F" w:rsidRDefault="00EE0ADE" w:rsidP="00EE0ADE">
      <w:pPr>
        <w:spacing w:after="0" w:line="240" w:lineRule="auto"/>
        <w:rPr>
          <w:rFonts w:cstheme="minorHAnsi"/>
        </w:rPr>
      </w:pPr>
    </w:p>
    <w:p w14:paraId="258DE922" w14:textId="77777777" w:rsidR="00EE0ADE" w:rsidRPr="004D7C5F" w:rsidRDefault="00EE0ADE" w:rsidP="00EE0ADE">
      <w:pPr>
        <w:spacing w:after="0" w:line="240" w:lineRule="auto"/>
        <w:rPr>
          <w:rFonts w:cstheme="minorHAnsi"/>
          <w:b/>
          <w:bCs/>
        </w:rPr>
      </w:pPr>
      <w:r w:rsidRPr="004D7C5F">
        <w:rPr>
          <w:rFonts w:cstheme="minorHAnsi"/>
          <w:b/>
          <w:bCs/>
        </w:rPr>
        <w:t>Part (viii): Civil Rights Data</w:t>
      </w:r>
    </w:p>
    <w:p w14:paraId="50358CA0" w14:textId="53AC2884" w:rsidR="00EE0ADE" w:rsidRPr="004D7C5F" w:rsidRDefault="00EE0ADE" w:rsidP="00EE0ADE">
      <w:pPr>
        <w:spacing w:after="0" w:line="240" w:lineRule="auto"/>
        <w:rPr>
          <w:rFonts w:cstheme="minorHAnsi"/>
        </w:rPr>
      </w:pPr>
      <w:r w:rsidRPr="004D7C5F">
        <w:rPr>
          <w:rFonts w:cstheme="minorHAnsi"/>
          <w:u w:val="single"/>
        </w:rPr>
        <w:t>Part (viii)(I)</w:t>
      </w:r>
      <w:r w:rsidRPr="004D7C5F">
        <w:rPr>
          <w:rFonts w:cstheme="minorHAnsi"/>
        </w:rPr>
        <w:t xml:space="preserve">: The section provides information from the </w:t>
      </w:r>
      <w:r w:rsidR="002D3284" w:rsidRPr="004D7C5F">
        <w:rPr>
          <w:rFonts w:cstheme="minorHAnsi"/>
        </w:rPr>
        <w:t>20</w:t>
      </w:r>
      <w:r w:rsidR="002D3284">
        <w:rPr>
          <w:rFonts w:cstheme="minorHAnsi"/>
        </w:rPr>
        <w:t>20</w:t>
      </w:r>
      <w:r w:rsidRPr="004D7C5F">
        <w:rPr>
          <w:rFonts w:cstheme="minorHAnsi"/>
        </w:rPr>
        <w:t>-</w:t>
      </w:r>
      <w:r w:rsidR="002D3284">
        <w:rPr>
          <w:rFonts w:cstheme="minorHAnsi"/>
        </w:rPr>
        <w:t>21</w:t>
      </w:r>
      <w:r w:rsidR="002D3284" w:rsidRPr="004D7C5F">
        <w:rPr>
          <w:rFonts w:cstheme="minorHAnsi"/>
        </w:rPr>
        <w:t xml:space="preserve"> </w:t>
      </w:r>
      <w:r w:rsidRPr="004D7C5F">
        <w:rPr>
          <w:rFonts w:cstheme="minorHAnsi"/>
        </w:rPr>
        <w:t xml:space="preserve">Civil Right Data Collection (CRDC) surveys, submitted by school districts to the Office for Civil Rights, on measures of school quality, climate, and safety, including counts of in-school suspensions, out-of-school suspensions, expulsions, </w:t>
      </w:r>
      <w:r w:rsidR="002D3284" w:rsidRPr="004D7C5F">
        <w:rPr>
          <w:rFonts w:cstheme="minorHAnsi"/>
        </w:rPr>
        <w:t>school</w:t>
      </w:r>
      <w:r w:rsidR="002D3284">
        <w:rPr>
          <w:rFonts w:cstheme="minorHAnsi"/>
        </w:rPr>
        <w:t>-</w:t>
      </w:r>
      <w:r w:rsidRPr="004D7C5F">
        <w:rPr>
          <w:rFonts w:cstheme="minorHAnsi"/>
        </w:rPr>
        <w:t>related arrests, referrals to law enforcement, chronic absenteeism (including both excused and unexcused absences), incidences of violence, including bullying and harassment.</w:t>
      </w:r>
    </w:p>
    <w:p w14:paraId="3160B6B5" w14:textId="77777777" w:rsidR="00EE0ADE" w:rsidRPr="004D7C5F" w:rsidRDefault="00EE0ADE" w:rsidP="00EE0ADE">
      <w:pPr>
        <w:spacing w:after="0" w:line="240" w:lineRule="auto"/>
        <w:rPr>
          <w:rFonts w:cstheme="minorHAnsi"/>
        </w:rPr>
      </w:pPr>
    </w:p>
    <w:p w14:paraId="664E1CC3" w14:textId="2532B65C" w:rsidR="00EE0ADE" w:rsidRPr="004D7C5F" w:rsidRDefault="00EE0ADE" w:rsidP="00EE0ADE">
      <w:pPr>
        <w:spacing w:after="0" w:line="240" w:lineRule="auto"/>
        <w:rPr>
          <w:rFonts w:cstheme="minorHAnsi"/>
        </w:rPr>
      </w:pPr>
      <w:r w:rsidRPr="004D7C5F">
        <w:rPr>
          <w:rFonts w:cstheme="minorHAnsi"/>
          <w:u w:val="single"/>
        </w:rPr>
        <w:t>Part (viii)(II)</w:t>
      </w:r>
      <w:r w:rsidRPr="004D7C5F">
        <w:rPr>
          <w:rFonts w:cstheme="minorHAnsi"/>
        </w:rPr>
        <w:t xml:space="preserve">: This section provides information from the </w:t>
      </w:r>
      <w:r w:rsidR="002D3284" w:rsidRPr="004D7C5F">
        <w:rPr>
          <w:rFonts w:cstheme="minorHAnsi"/>
        </w:rPr>
        <w:t>20</w:t>
      </w:r>
      <w:r w:rsidR="002D3284">
        <w:rPr>
          <w:rFonts w:cstheme="minorHAnsi"/>
        </w:rPr>
        <w:t>20</w:t>
      </w:r>
      <w:r w:rsidRPr="004D7C5F">
        <w:rPr>
          <w:rFonts w:cstheme="minorHAnsi"/>
        </w:rPr>
        <w:t>-</w:t>
      </w:r>
      <w:r w:rsidR="002D3284">
        <w:rPr>
          <w:rFonts w:cstheme="minorHAnsi"/>
        </w:rPr>
        <w:t>21</w:t>
      </w:r>
      <w:r w:rsidR="002D3284" w:rsidRPr="004D7C5F">
        <w:rPr>
          <w:rFonts w:cstheme="minorHAnsi"/>
        </w:rPr>
        <w:t xml:space="preserve"> </w:t>
      </w:r>
      <w:r w:rsidRPr="004D7C5F">
        <w:rPr>
          <w:rFonts w:cstheme="minorHAnsi"/>
        </w:rPr>
        <w:t>CRDC surveys, submitted by school districts to the Office for Civil Rights, on the number of students enrolled in preschool programs and accelerated coursework to earn postsecondary credit while still in high school.</w:t>
      </w:r>
    </w:p>
    <w:p w14:paraId="5DB24AF7" w14:textId="77777777" w:rsidR="00EE0ADE" w:rsidRPr="004D7C5F" w:rsidRDefault="00EE0ADE" w:rsidP="00EE0ADE">
      <w:pPr>
        <w:spacing w:after="0" w:line="240" w:lineRule="auto"/>
        <w:rPr>
          <w:rFonts w:cstheme="minorHAnsi"/>
        </w:rPr>
      </w:pPr>
    </w:p>
    <w:p w14:paraId="1BF2D5AD" w14:textId="77777777" w:rsidR="00EE0ADE" w:rsidRPr="004D7C5F" w:rsidRDefault="00EE0ADE" w:rsidP="00EE0ADE">
      <w:pPr>
        <w:spacing w:after="0" w:line="240" w:lineRule="auto"/>
        <w:rPr>
          <w:rFonts w:cstheme="minorHAnsi"/>
          <w:b/>
          <w:bCs/>
        </w:rPr>
      </w:pPr>
      <w:r w:rsidRPr="004D7C5F">
        <w:rPr>
          <w:rFonts w:cstheme="minorHAnsi"/>
          <w:b/>
          <w:bCs/>
        </w:rPr>
        <w:t>Part (ix): Teacher Quality Data</w:t>
      </w:r>
    </w:p>
    <w:p w14:paraId="4DFC0F8F" w14:textId="77777777" w:rsidR="00EE0ADE" w:rsidRPr="004D7C5F" w:rsidRDefault="00EE0ADE" w:rsidP="00EE0ADE">
      <w:pPr>
        <w:spacing w:after="0" w:line="240" w:lineRule="auto"/>
        <w:rPr>
          <w:rFonts w:cstheme="minorHAnsi"/>
        </w:rPr>
      </w:pPr>
      <w:r w:rsidRPr="004D7C5F">
        <w:rPr>
          <w:rFonts w:cstheme="minorHAnsi"/>
        </w:rPr>
        <w:t>This section provides information on the professional qualifications of teachers, including information disaggregated by high- and low-poverty schools on the number and percentage of (I) inexperienced teacher, principals, and other school leaders; (II) teachers teaching with emergency or provisional credentials; and (III) teachers who are not teaching in the subject or field for which the teacher is certified or licensed.</w:t>
      </w:r>
    </w:p>
    <w:p w14:paraId="59EDC640" w14:textId="77777777" w:rsidR="00EE0ADE" w:rsidRPr="004D7C5F" w:rsidRDefault="00EE0ADE" w:rsidP="00EE0ADE">
      <w:pPr>
        <w:spacing w:after="0" w:line="240" w:lineRule="auto"/>
        <w:rPr>
          <w:rFonts w:cstheme="minorHAnsi"/>
        </w:rPr>
      </w:pPr>
    </w:p>
    <w:p w14:paraId="11DB7545" w14:textId="77777777" w:rsidR="00EE0ADE" w:rsidRPr="004D7C5F" w:rsidRDefault="00EE0ADE" w:rsidP="00EE0ADE">
      <w:pPr>
        <w:spacing w:after="0" w:line="240" w:lineRule="auto"/>
        <w:rPr>
          <w:rFonts w:cstheme="minorHAnsi"/>
          <w:b/>
          <w:bCs/>
        </w:rPr>
      </w:pPr>
      <w:r w:rsidRPr="004D7C5F">
        <w:rPr>
          <w:rFonts w:cstheme="minorHAnsi"/>
          <w:b/>
          <w:bCs/>
        </w:rPr>
        <w:t>Part (x): Per-pupil Expenditure</w:t>
      </w:r>
    </w:p>
    <w:p w14:paraId="2B2EA0C0" w14:textId="77777777" w:rsidR="00EE0ADE" w:rsidRPr="004D7C5F" w:rsidRDefault="00EE0ADE" w:rsidP="00EE0ADE">
      <w:pPr>
        <w:spacing w:after="0" w:line="240" w:lineRule="auto"/>
        <w:rPr>
          <w:rFonts w:cstheme="minorHAnsi"/>
        </w:rPr>
      </w:pPr>
      <w:r w:rsidRPr="004D7C5F">
        <w:rPr>
          <w:rFonts w:cstheme="minorHAnsi"/>
        </w:rPr>
        <w:t>This section provides information on the per-pupil expenditures of federal, state, and local funds, including actual personnel expenditures and actual non-personnel expenditures, disaggregated by source of funds, for each school district and campus for the preceding fiscal year.</w:t>
      </w:r>
    </w:p>
    <w:p w14:paraId="36D9A092" w14:textId="77777777" w:rsidR="00EE0ADE" w:rsidRPr="004D7C5F" w:rsidRDefault="00EE0ADE" w:rsidP="00EE0ADE">
      <w:pPr>
        <w:spacing w:after="0" w:line="240" w:lineRule="auto"/>
        <w:rPr>
          <w:rFonts w:cstheme="minorHAnsi"/>
        </w:rPr>
      </w:pPr>
    </w:p>
    <w:p w14:paraId="55F1CB11" w14:textId="56CBDD05" w:rsidR="00EE0ADE" w:rsidRPr="004D7C5F" w:rsidRDefault="00EE0ADE" w:rsidP="00EE0ADE">
      <w:pPr>
        <w:spacing w:after="0" w:line="240" w:lineRule="auto"/>
        <w:ind w:firstLine="720"/>
        <w:rPr>
          <w:rFonts w:cstheme="minorHAnsi"/>
          <w:i/>
          <w:iCs/>
        </w:rPr>
      </w:pPr>
      <w:r w:rsidRPr="004D7C5F">
        <w:rPr>
          <w:rFonts w:cstheme="minorHAnsi"/>
          <w:i/>
          <w:iCs/>
        </w:rPr>
        <w:t xml:space="preserve">To be updated by June 30th, </w:t>
      </w:r>
      <w:r w:rsidR="002D3284" w:rsidRPr="004D7C5F">
        <w:rPr>
          <w:rFonts w:cstheme="minorHAnsi"/>
          <w:i/>
          <w:iCs/>
        </w:rPr>
        <w:t>202</w:t>
      </w:r>
      <w:r w:rsidR="002D3284">
        <w:rPr>
          <w:rFonts w:cstheme="minorHAnsi"/>
          <w:i/>
          <w:iCs/>
        </w:rPr>
        <w:t>4</w:t>
      </w:r>
      <w:r w:rsidRPr="004D7C5F">
        <w:rPr>
          <w:rFonts w:cstheme="minorHAnsi"/>
          <w:i/>
          <w:iCs/>
        </w:rPr>
        <w:t>.</w:t>
      </w:r>
    </w:p>
    <w:p w14:paraId="380836B3" w14:textId="77777777" w:rsidR="00EE0ADE" w:rsidRPr="004D7C5F" w:rsidRDefault="00EE0ADE" w:rsidP="00EE0ADE">
      <w:pPr>
        <w:spacing w:after="0" w:line="240" w:lineRule="auto"/>
        <w:ind w:firstLine="720"/>
        <w:rPr>
          <w:rFonts w:cstheme="minorHAnsi"/>
          <w:i/>
          <w:iCs/>
        </w:rPr>
      </w:pPr>
    </w:p>
    <w:p w14:paraId="2E273D9B" w14:textId="77777777" w:rsidR="00EE0ADE" w:rsidRPr="004D7C5F" w:rsidRDefault="00EE0ADE" w:rsidP="00EE0ADE">
      <w:pPr>
        <w:spacing w:after="0" w:line="240" w:lineRule="auto"/>
        <w:rPr>
          <w:rFonts w:cstheme="minorHAnsi"/>
          <w:b/>
          <w:bCs/>
        </w:rPr>
      </w:pPr>
      <w:r w:rsidRPr="004D7C5F">
        <w:rPr>
          <w:rFonts w:cstheme="minorHAnsi"/>
          <w:b/>
          <w:bCs/>
        </w:rPr>
        <w:t>Part (xi): STAAR Alternate 2 Participation</w:t>
      </w:r>
    </w:p>
    <w:p w14:paraId="32732F36" w14:textId="63B1A69C" w:rsidR="00EE0ADE" w:rsidRPr="004D7C5F" w:rsidRDefault="00EE0ADE" w:rsidP="00EE0ADE">
      <w:pPr>
        <w:spacing w:after="0" w:line="240" w:lineRule="auto"/>
        <w:rPr>
          <w:rFonts w:cstheme="minorHAnsi"/>
        </w:rPr>
      </w:pPr>
      <w:r w:rsidRPr="004D7C5F">
        <w:rPr>
          <w:rFonts w:cstheme="minorHAnsi"/>
        </w:rPr>
        <w:t xml:space="preserve">This section provides information on the number and percentage of students with the most-significant cognitive disabilities who take STAAR Alternate 2, by grade and subject for the </w:t>
      </w:r>
      <w:r w:rsidR="002D3284" w:rsidRPr="004D7C5F">
        <w:rPr>
          <w:rFonts w:cstheme="minorHAnsi"/>
        </w:rPr>
        <w:t>202</w:t>
      </w:r>
      <w:r w:rsidR="002D3284">
        <w:rPr>
          <w:rFonts w:cstheme="minorHAnsi"/>
        </w:rPr>
        <w:t>2</w:t>
      </w:r>
      <w:r w:rsidRPr="004D7C5F">
        <w:rPr>
          <w:rFonts w:cstheme="minorHAnsi"/>
        </w:rPr>
        <w:t>-</w:t>
      </w:r>
      <w:r w:rsidR="002D3284" w:rsidRPr="004D7C5F">
        <w:rPr>
          <w:rFonts w:cstheme="minorHAnsi"/>
        </w:rPr>
        <w:t>2</w:t>
      </w:r>
      <w:r w:rsidR="002D3284">
        <w:rPr>
          <w:rFonts w:cstheme="minorHAnsi"/>
        </w:rPr>
        <w:t>3</w:t>
      </w:r>
      <w:r w:rsidR="002D3284" w:rsidRPr="004D7C5F">
        <w:rPr>
          <w:rFonts w:cstheme="minorHAnsi"/>
        </w:rPr>
        <w:t xml:space="preserve"> </w:t>
      </w:r>
      <w:r w:rsidRPr="004D7C5F">
        <w:rPr>
          <w:rFonts w:cstheme="minorHAnsi"/>
        </w:rPr>
        <w:t>school year.</w:t>
      </w:r>
    </w:p>
    <w:p w14:paraId="07E70489" w14:textId="77777777" w:rsidR="00EE0ADE" w:rsidRPr="004D7C5F" w:rsidRDefault="00EE0ADE" w:rsidP="00EE0ADE">
      <w:pPr>
        <w:spacing w:after="0" w:line="240" w:lineRule="auto"/>
        <w:rPr>
          <w:rFonts w:cstheme="minorHAnsi"/>
        </w:rPr>
      </w:pPr>
    </w:p>
    <w:p w14:paraId="44A5AE0C" w14:textId="77777777" w:rsidR="00EE0ADE" w:rsidRPr="004D7C5F" w:rsidRDefault="00EE0ADE" w:rsidP="00EE0ADE">
      <w:pPr>
        <w:spacing w:after="0" w:line="240" w:lineRule="auto"/>
        <w:rPr>
          <w:rFonts w:cstheme="minorHAnsi"/>
          <w:b/>
          <w:bCs/>
        </w:rPr>
      </w:pPr>
      <w:r w:rsidRPr="004D7C5F">
        <w:rPr>
          <w:rFonts w:cstheme="minorHAnsi"/>
          <w:b/>
          <w:bCs/>
        </w:rPr>
        <w:t>Part (xii): Statewide National Assessment of Educational Progress (NAEP)</w:t>
      </w:r>
    </w:p>
    <w:p w14:paraId="2312D7A1" w14:textId="5FCDC9CB" w:rsidR="00EE0ADE" w:rsidRPr="004D7C5F" w:rsidRDefault="00EE0ADE" w:rsidP="00EE0ADE">
      <w:pPr>
        <w:spacing w:after="0" w:line="240" w:lineRule="auto"/>
        <w:rPr>
          <w:rFonts w:cstheme="minorHAnsi"/>
        </w:rPr>
      </w:pPr>
      <w:r w:rsidRPr="004D7C5F">
        <w:rPr>
          <w:rFonts w:cstheme="minorHAnsi"/>
        </w:rPr>
        <w:t>This section provides results on the state academic assessments in reading and mathematics in grades 4 and 8 of the 20</w:t>
      </w:r>
      <w:r w:rsidR="007C2756">
        <w:rPr>
          <w:rFonts w:cstheme="minorHAnsi"/>
        </w:rPr>
        <w:t>22</w:t>
      </w:r>
      <w:r w:rsidRPr="004D7C5F">
        <w:rPr>
          <w:rFonts w:cstheme="minorHAnsi"/>
        </w:rPr>
        <w:t xml:space="preserve"> National Assessment of Educational Progress, compared to the national average of such results.</w:t>
      </w:r>
    </w:p>
    <w:p w14:paraId="24E70A17" w14:textId="77777777" w:rsidR="00EE0ADE" w:rsidRPr="004D7C5F" w:rsidRDefault="00EE0ADE" w:rsidP="00EE0ADE">
      <w:pPr>
        <w:spacing w:after="0" w:line="240" w:lineRule="auto"/>
        <w:rPr>
          <w:rFonts w:cstheme="minorHAnsi"/>
        </w:rPr>
      </w:pPr>
    </w:p>
    <w:p w14:paraId="4E7ADC96" w14:textId="77777777" w:rsidR="00EE0ADE" w:rsidRPr="004D7C5F" w:rsidRDefault="00EE0ADE" w:rsidP="00EE0ADE">
      <w:pPr>
        <w:spacing w:after="0" w:line="240" w:lineRule="auto"/>
        <w:rPr>
          <w:rFonts w:cstheme="minorHAnsi"/>
          <w:b/>
          <w:bCs/>
        </w:rPr>
      </w:pPr>
      <w:r w:rsidRPr="004D7C5F">
        <w:rPr>
          <w:rFonts w:cstheme="minorHAnsi"/>
          <w:b/>
          <w:bCs/>
        </w:rPr>
        <w:t>Part (xiii): Cohort Rate of Graduates Enrolled in Postsecondary Education</w:t>
      </w:r>
    </w:p>
    <w:p w14:paraId="5A6D443A" w14:textId="4CAD78ED" w:rsidR="00EE0ADE" w:rsidRPr="004D7C5F" w:rsidRDefault="00EE0ADE" w:rsidP="00EE0ADE">
      <w:pPr>
        <w:spacing w:after="0" w:line="240" w:lineRule="auto"/>
        <w:rPr>
          <w:rFonts w:cstheme="minorHAnsi"/>
        </w:rPr>
      </w:pPr>
      <w:r w:rsidRPr="004D7C5F">
        <w:rPr>
          <w:rFonts w:cstheme="minorHAnsi"/>
        </w:rPr>
        <w:t xml:space="preserve">This section provides information on the cohort rate at which students who graduated from high school in the </w:t>
      </w:r>
      <w:r w:rsidR="002D3284" w:rsidRPr="004D7C5F">
        <w:rPr>
          <w:rFonts w:cstheme="minorHAnsi"/>
        </w:rPr>
        <w:t>20</w:t>
      </w:r>
      <w:r w:rsidR="002D3284">
        <w:rPr>
          <w:rFonts w:cstheme="minorHAnsi"/>
        </w:rPr>
        <w:t>20</w:t>
      </w:r>
      <w:r w:rsidRPr="004D7C5F">
        <w:rPr>
          <w:rFonts w:cstheme="minorHAnsi"/>
        </w:rPr>
        <w:t>-</w:t>
      </w:r>
      <w:r w:rsidR="002D3284">
        <w:rPr>
          <w:rFonts w:cstheme="minorHAnsi"/>
        </w:rPr>
        <w:t>21</w:t>
      </w:r>
      <w:r w:rsidR="002D3284" w:rsidRPr="004D7C5F">
        <w:rPr>
          <w:rFonts w:cstheme="minorHAnsi"/>
        </w:rPr>
        <w:t xml:space="preserve"> </w:t>
      </w:r>
      <w:r w:rsidRPr="004D7C5F">
        <w:rPr>
          <w:rFonts w:cstheme="minorHAnsi"/>
        </w:rPr>
        <w:t xml:space="preserve">school year enrolled in the </w:t>
      </w:r>
      <w:r w:rsidR="002D3284" w:rsidRPr="004D7C5F">
        <w:rPr>
          <w:rFonts w:cstheme="minorHAnsi"/>
        </w:rPr>
        <w:t>20</w:t>
      </w:r>
      <w:r w:rsidR="002D3284">
        <w:rPr>
          <w:rFonts w:cstheme="minorHAnsi"/>
        </w:rPr>
        <w:t>21</w:t>
      </w:r>
      <w:r w:rsidRPr="004D7C5F">
        <w:rPr>
          <w:rFonts w:cstheme="minorHAnsi"/>
        </w:rPr>
        <w:t>-</w:t>
      </w:r>
      <w:r w:rsidR="002D3284" w:rsidRPr="004D7C5F">
        <w:rPr>
          <w:rFonts w:cstheme="minorHAnsi"/>
        </w:rPr>
        <w:t>2</w:t>
      </w:r>
      <w:r w:rsidR="002D3284">
        <w:rPr>
          <w:rFonts w:cstheme="minorHAnsi"/>
        </w:rPr>
        <w:t>2</w:t>
      </w:r>
      <w:r w:rsidR="002D3284" w:rsidRPr="004D7C5F">
        <w:rPr>
          <w:rFonts w:cstheme="minorHAnsi"/>
        </w:rPr>
        <w:t xml:space="preserve"> </w:t>
      </w:r>
      <w:r w:rsidRPr="004D7C5F">
        <w:rPr>
          <w:rFonts w:cstheme="minorHAnsi"/>
        </w:rPr>
        <w:t>academic year in (I) programs of public postsecondary education in Texas; (II) programs of private postsecondary education in Texas; and (III) programs of postsecondary education outside Texas.</w:t>
      </w:r>
    </w:p>
    <w:p w14:paraId="2CDF47D4" w14:textId="77777777" w:rsidR="00EE0ADE" w:rsidRPr="004D7C5F" w:rsidRDefault="00EE0ADE" w:rsidP="00EE0ADE">
      <w:pPr>
        <w:spacing w:after="0" w:line="240" w:lineRule="auto"/>
        <w:rPr>
          <w:rFonts w:cstheme="minorHAnsi"/>
        </w:rPr>
      </w:pPr>
    </w:p>
    <w:p w14:paraId="0DB06F9E" w14:textId="77777777" w:rsidR="00F3173B" w:rsidRDefault="00F3173B">
      <w:pPr>
        <w:rPr>
          <w:rFonts w:cstheme="minorHAnsi"/>
          <w:b/>
          <w:bCs/>
        </w:rPr>
      </w:pPr>
      <w:r>
        <w:rPr>
          <w:rFonts w:cstheme="minorHAnsi"/>
          <w:b/>
          <w:bCs/>
        </w:rPr>
        <w:br w:type="page"/>
      </w:r>
    </w:p>
    <w:p w14:paraId="0CD352EE" w14:textId="0FE635F3" w:rsidR="00EE0ADE" w:rsidRPr="004D7C5F" w:rsidRDefault="00EE0ADE" w:rsidP="00EE0ADE">
      <w:pPr>
        <w:spacing w:after="0" w:line="240" w:lineRule="auto"/>
        <w:rPr>
          <w:rFonts w:cstheme="minorHAnsi"/>
          <w:b/>
          <w:bCs/>
        </w:rPr>
      </w:pPr>
      <w:r w:rsidRPr="004D7C5F">
        <w:rPr>
          <w:rFonts w:cstheme="minorHAnsi"/>
          <w:b/>
          <w:bCs/>
        </w:rPr>
        <w:lastRenderedPageBreak/>
        <w:t>Part (xiv): Additional Information – Chronic Absenteeism</w:t>
      </w:r>
    </w:p>
    <w:p w14:paraId="22212FCE" w14:textId="36159CD7" w:rsidR="00EE0ADE" w:rsidRPr="004D7C5F" w:rsidRDefault="00EE0ADE" w:rsidP="00EE0ADE">
      <w:pPr>
        <w:spacing w:after="0" w:line="240" w:lineRule="auto"/>
        <w:rPr>
          <w:rFonts w:cstheme="minorHAnsi"/>
        </w:rPr>
      </w:pPr>
      <w:r w:rsidRPr="004376F8">
        <w:rPr>
          <w:rFonts w:cstheme="minorHAnsi"/>
        </w:rPr>
        <w:t xml:space="preserve">This section provides information on the Chronic Absenteeism per </w:t>
      </w:r>
      <w:proofErr w:type="spellStart"/>
      <w:r w:rsidRPr="004376F8">
        <w:rPr>
          <w:rFonts w:cstheme="minorHAnsi"/>
        </w:rPr>
        <w:t>EDFacts</w:t>
      </w:r>
      <w:proofErr w:type="spellEnd"/>
      <w:r w:rsidRPr="004376F8">
        <w:rPr>
          <w:rFonts w:cstheme="minorHAnsi"/>
        </w:rPr>
        <w:t xml:space="preserve"> definition: percent of unduplicated number of K – 12 students enrolled in a school for at least 10 days and absent for 10% or more days during the </w:t>
      </w:r>
      <w:r w:rsidR="002D3284">
        <w:rPr>
          <w:rFonts w:cstheme="minorHAnsi"/>
        </w:rPr>
        <w:t>2021</w:t>
      </w:r>
      <w:r w:rsidR="00593AE3">
        <w:rPr>
          <w:rFonts w:cstheme="minorHAnsi"/>
        </w:rPr>
        <w:t>-</w:t>
      </w:r>
      <w:r w:rsidR="002D3284">
        <w:rPr>
          <w:rFonts w:cstheme="minorHAnsi"/>
        </w:rPr>
        <w:t>22</w:t>
      </w:r>
      <w:r w:rsidR="002D3284" w:rsidRPr="004376F8">
        <w:rPr>
          <w:rFonts w:cstheme="minorHAnsi"/>
        </w:rPr>
        <w:t xml:space="preserve"> </w:t>
      </w:r>
      <w:r w:rsidRPr="004376F8">
        <w:rPr>
          <w:rFonts w:cstheme="minorHAnsi"/>
        </w:rPr>
        <w:t>school year.</w:t>
      </w:r>
    </w:p>
    <w:p w14:paraId="7D60A1B8" w14:textId="6E33C647" w:rsidR="0046016A" w:rsidRPr="0096143E" w:rsidRDefault="0046016A" w:rsidP="00EE0ADE">
      <w:pPr>
        <w:pStyle w:val="NoSpacing"/>
        <w:tabs>
          <w:tab w:val="left" w:pos="288"/>
        </w:tabs>
        <w:rPr>
          <w:rFonts w:cstheme="minorHAnsi"/>
        </w:rPr>
      </w:pPr>
    </w:p>
    <w:p w14:paraId="58DC58BC" w14:textId="3C19C0BF" w:rsidR="00A23A6B" w:rsidRPr="0096143E" w:rsidRDefault="00A23A6B" w:rsidP="00646AB3">
      <w:pPr>
        <w:rPr>
          <w:rFonts w:ascii="Calibri" w:hAnsi="Calibri" w:cs="Calibri"/>
        </w:rPr>
      </w:pPr>
      <w:r w:rsidRPr="0096143E">
        <w:rPr>
          <w:rFonts w:ascii="Calibri" w:hAnsi="Calibri" w:cs="Calibri"/>
        </w:rPr>
        <w:t>If you have difficulty accessing the information from the website, hard copies of the reports are available at the district or campus office.  If you have questions about the information, please contact</w:t>
      </w:r>
      <w:r w:rsidR="00E242B6" w:rsidRPr="0096143E">
        <w:rPr>
          <w:rFonts w:ascii="Calibri" w:hAnsi="Calibri" w:cs="Calibri"/>
        </w:rPr>
        <w:t xml:space="preserve"> </w:t>
      </w:r>
      <w:del w:id="10" w:author="Amy Calvert" w:date="2024-03-04T13:34:00Z">
        <w:r w:rsidR="00E242B6" w:rsidRPr="0096143E" w:rsidDel="00571BD6">
          <w:rPr>
            <w:rFonts w:ascii="Calibri" w:hAnsi="Calibri" w:cs="Calibri"/>
          </w:rPr>
          <w:fldChar w:fldCharType="begin">
            <w:ffData>
              <w:name w:val="Text3"/>
              <w:enabled/>
              <w:calcOnExit w:val="0"/>
              <w:textInput>
                <w:default w:val="Insert contact information"/>
              </w:textInput>
            </w:ffData>
          </w:fldChar>
        </w:r>
        <w:bookmarkStart w:id="11" w:name="Text3"/>
        <w:r w:rsidR="00E242B6" w:rsidRPr="0096143E" w:rsidDel="00571BD6">
          <w:rPr>
            <w:rFonts w:ascii="Calibri" w:hAnsi="Calibri" w:cs="Calibri"/>
          </w:rPr>
          <w:delInstrText xml:space="preserve"> FORMTEXT </w:delInstrText>
        </w:r>
        <w:r w:rsidR="00E242B6" w:rsidRPr="0096143E" w:rsidDel="00571BD6">
          <w:rPr>
            <w:rFonts w:ascii="Calibri" w:hAnsi="Calibri" w:cs="Calibri"/>
          </w:rPr>
        </w:r>
        <w:r w:rsidR="00E242B6" w:rsidRPr="0096143E" w:rsidDel="00571BD6">
          <w:rPr>
            <w:rFonts w:ascii="Calibri" w:hAnsi="Calibri" w:cs="Calibri"/>
          </w:rPr>
          <w:fldChar w:fldCharType="separate"/>
        </w:r>
        <w:r w:rsidR="00E242B6" w:rsidRPr="0096143E" w:rsidDel="00571BD6">
          <w:rPr>
            <w:rFonts w:ascii="Calibri" w:hAnsi="Calibri" w:cs="Calibri"/>
            <w:noProof/>
          </w:rPr>
          <w:delText>Insert contact information</w:delText>
        </w:r>
        <w:r w:rsidR="00E242B6" w:rsidRPr="0096143E" w:rsidDel="00571BD6">
          <w:rPr>
            <w:rFonts w:ascii="Calibri" w:hAnsi="Calibri" w:cs="Calibri"/>
          </w:rPr>
          <w:fldChar w:fldCharType="end"/>
        </w:r>
      </w:del>
      <w:bookmarkEnd w:id="11"/>
      <w:ins w:id="12" w:author="Amy Calvert" w:date="2024-03-04T13:34:00Z">
        <w:r w:rsidR="00571BD6">
          <w:rPr>
            <w:rFonts w:ascii="Calibri" w:hAnsi="Calibri" w:cs="Calibri"/>
          </w:rPr>
          <w:t>MIS</w:t>
        </w:r>
      </w:ins>
      <w:ins w:id="13" w:author="Amy Calvert" w:date="2024-03-04T13:35:00Z">
        <w:r w:rsidR="00571BD6">
          <w:rPr>
            <w:rFonts w:ascii="Calibri" w:hAnsi="Calibri" w:cs="Calibri"/>
          </w:rPr>
          <w:t>D Business Office at 806-779-2571</w:t>
        </w:r>
      </w:ins>
      <w:r w:rsidRPr="0096143E">
        <w:rPr>
          <w:rFonts w:ascii="Calibri" w:hAnsi="Calibri" w:cs="Calibri"/>
        </w:rPr>
        <w:t>.</w:t>
      </w:r>
    </w:p>
    <w:p w14:paraId="1845161E" w14:textId="3E1C67D2" w:rsidR="00A23A6B" w:rsidRPr="0096143E" w:rsidRDefault="00E242B6" w:rsidP="00646AB3">
      <w:pPr>
        <w:rPr>
          <w:rFonts w:ascii="Calibri" w:hAnsi="Calibri" w:cs="Calibri"/>
        </w:rPr>
      </w:pPr>
      <w:del w:id="14" w:author="Amy Calvert" w:date="2024-03-04T13:35:00Z">
        <w:r w:rsidRPr="0096143E" w:rsidDel="00571BD6">
          <w:rPr>
            <w:rFonts w:ascii="Calibri" w:hAnsi="Calibri" w:cs="Calibri"/>
          </w:rPr>
          <w:fldChar w:fldCharType="begin">
            <w:ffData>
              <w:name w:val="Text4"/>
              <w:enabled/>
              <w:calcOnExit w:val="0"/>
              <w:textInput>
                <w:default w:val="If the report cards will be discussed at a parent meeting, insert information about the meeting place and time."/>
              </w:textInput>
            </w:ffData>
          </w:fldChar>
        </w:r>
        <w:bookmarkStart w:id="15" w:name="Text4"/>
        <w:r w:rsidRPr="0096143E" w:rsidDel="00571BD6">
          <w:rPr>
            <w:rFonts w:ascii="Calibri" w:hAnsi="Calibri" w:cs="Calibri"/>
          </w:rPr>
          <w:delInstrText xml:space="preserve"> FORMTEXT </w:delInstrText>
        </w:r>
        <w:r w:rsidRPr="0096143E" w:rsidDel="00571BD6">
          <w:rPr>
            <w:rFonts w:ascii="Calibri" w:hAnsi="Calibri" w:cs="Calibri"/>
          </w:rPr>
        </w:r>
        <w:r w:rsidRPr="0096143E" w:rsidDel="00571BD6">
          <w:rPr>
            <w:rFonts w:ascii="Calibri" w:hAnsi="Calibri" w:cs="Calibri"/>
          </w:rPr>
          <w:fldChar w:fldCharType="separate"/>
        </w:r>
        <w:r w:rsidRPr="0096143E" w:rsidDel="00571BD6">
          <w:rPr>
            <w:rFonts w:ascii="Calibri" w:hAnsi="Calibri" w:cs="Calibri"/>
            <w:noProof/>
          </w:rPr>
          <w:delText>If the report cards will be discussed at a parent meeting, insert information about the meeting place and time.</w:delText>
        </w:r>
        <w:r w:rsidRPr="0096143E" w:rsidDel="00571BD6">
          <w:rPr>
            <w:rFonts w:ascii="Calibri" w:hAnsi="Calibri" w:cs="Calibri"/>
          </w:rPr>
          <w:fldChar w:fldCharType="end"/>
        </w:r>
      </w:del>
      <w:bookmarkEnd w:id="15"/>
    </w:p>
    <w:p w14:paraId="2D6E2D01" w14:textId="77777777" w:rsidR="00A23A6B" w:rsidRPr="0096143E" w:rsidRDefault="00A23A6B" w:rsidP="00646AB3">
      <w:pPr>
        <w:rPr>
          <w:rFonts w:ascii="Calibri" w:hAnsi="Calibri" w:cs="Calibri"/>
        </w:rPr>
      </w:pPr>
      <w:r w:rsidRPr="0096143E">
        <w:rPr>
          <w:rFonts w:ascii="Calibri" w:hAnsi="Calibri" w:cs="Calibri"/>
        </w:rPr>
        <w:t>Sincerely,</w:t>
      </w:r>
    </w:p>
    <w:p w14:paraId="76C14A5D" w14:textId="1C90DC65" w:rsidR="00646AB3" w:rsidRPr="0096143E" w:rsidRDefault="00E242B6" w:rsidP="00646AB3">
      <w:pPr>
        <w:rPr>
          <w:rFonts w:ascii="Calibri" w:hAnsi="Calibri" w:cs="Calibri"/>
        </w:rPr>
      </w:pPr>
      <w:del w:id="16" w:author="Amy Calvert" w:date="2024-03-04T13:35:00Z">
        <w:r w:rsidRPr="0096143E" w:rsidDel="00571BD6">
          <w:rPr>
            <w:rFonts w:ascii="Calibri" w:hAnsi="Calibri" w:cs="Calibri"/>
          </w:rPr>
          <w:fldChar w:fldCharType="begin">
            <w:ffData>
              <w:name w:val="Text5"/>
              <w:enabled/>
              <w:calcOnExit w:val="0"/>
              <w:textInput>
                <w:default w:val="Insert Superintendent’s or Principal’s name"/>
              </w:textInput>
            </w:ffData>
          </w:fldChar>
        </w:r>
        <w:bookmarkStart w:id="17" w:name="Text5"/>
        <w:r w:rsidRPr="0096143E" w:rsidDel="00571BD6">
          <w:rPr>
            <w:rFonts w:ascii="Calibri" w:hAnsi="Calibri" w:cs="Calibri"/>
          </w:rPr>
          <w:delInstrText xml:space="preserve"> FORMTEXT </w:delInstrText>
        </w:r>
        <w:r w:rsidRPr="0096143E" w:rsidDel="00571BD6">
          <w:rPr>
            <w:rFonts w:ascii="Calibri" w:hAnsi="Calibri" w:cs="Calibri"/>
          </w:rPr>
        </w:r>
        <w:r w:rsidRPr="0096143E" w:rsidDel="00571BD6">
          <w:rPr>
            <w:rFonts w:ascii="Calibri" w:hAnsi="Calibri" w:cs="Calibri"/>
          </w:rPr>
          <w:fldChar w:fldCharType="separate"/>
        </w:r>
        <w:r w:rsidRPr="0096143E" w:rsidDel="00571BD6">
          <w:rPr>
            <w:rFonts w:ascii="Calibri" w:hAnsi="Calibri" w:cs="Calibri"/>
            <w:noProof/>
          </w:rPr>
          <w:delText>Insert Superintendent’s or Principal’s name</w:delText>
        </w:r>
        <w:r w:rsidRPr="0096143E" w:rsidDel="00571BD6">
          <w:rPr>
            <w:rFonts w:ascii="Calibri" w:hAnsi="Calibri" w:cs="Calibri"/>
          </w:rPr>
          <w:fldChar w:fldCharType="end"/>
        </w:r>
      </w:del>
      <w:bookmarkEnd w:id="17"/>
      <w:ins w:id="18" w:author="Amy Calvert" w:date="2024-03-04T13:35:00Z">
        <w:r w:rsidR="00571BD6">
          <w:rPr>
            <w:rFonts w:ascii="Calibri" w:hAnsi="Calibri" w:cs="Calibri"/>
          </w:rPr>
          <w:t>Johnny James, Interim Superintendent</w:t>
        </w:r>
      </w:ins>
      <w:bookmarkStart w:id="19" w:name="_GoBack"/>
      <w:bookmarkEnd w:id="19"/>
    </w:p>
    <w:sectPr w:rsidR="00646AB3" w:rsidRPr="0096143E" w:rsidSect="009614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y Calvert">
    <w15:presenceInfo w15:providerId="AD" w15:userId="S-1-5-21-1736609431-3107868636-1947588190-46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AB3"/>
    <w:rsid w:val="000015E2"/>
    <w:rsid w:val="000264FD"/>
    <w:rsid w:val="00060D3C"/>
    <w:rsid w:val="00117DE3"/>
    <w:rsid w:val="00141E03"/>
    <w:rsid w:val="00153C43"/>
    <w:rsid w:val="001B6B9C"/>
    <w:rsid w:val="001C07F8"/>
    <w:rsid w:val="001E52A2"/>
    <w:rsid w:val="002104A9"/>
    <w:rsid w:val="002161EC"/>
    <w:rsid w:val="00257490"/>
    <w:rsid w:val="002D3284"/>
    <w:rsid w:val="003670ED"/>
    <w:rsid w:val="00371E58"/>
    <w:rsid w:val="00372DA1"/>
    <w:rsid w:val="00421A5F"/>
    <w:rsid w:val="0046016A"/>
    <w:rsid w:val="00490FA1"/>
    <w:rsid w:val="004C7EDF"/>
    <w:rsid w:val="004F2870"/>
    <w:rsid w:val="005050F4"/>
    <w:rsid w:val="0051099A"/>
    <w:rsid w:val="005360E2"/>
    <w:rsid w:val="00571BD6"/>
    <w:rsid w:val="0058002A"/>
    <w:rsid w:val="00593AE3"/>
    <w:rsid w:val="005D6DD1"/>
    <w:rsid w:val="006239E3"/>
    <w:rsid w:val="006407EC"/>
    <w:rsid w:val="00646AB3"/>
    <w:rsid w:val="00672E0E"/>
    <w:rsid w:val="0070750E"/>
    <w:rsid w:val="00745F13"/>
    <w:rsid w:val="00767CE8"/>
    <w:rsid w:val="00775A2C"/>
    <w:rsid w:val="007902C6"/>
    <w:rsid w:val="00790A5E"/>
    <w:rsid w:val="007C2756"/>
    <w:rsid w:val="00862580"/>
    <w:rsid w:val="008E3FF5"/>
    <w:rsid w:val="008F1F13"/>
    <w:rsid w:val="008F7B11"/>
    <w:rsid w:val="00947D09"/>
    <w:rsid w:val="0096143E"/>
    <w:rsid w:val="00964A29"/>
    <w:rsid w:val="009B11F1"/>
    <w:rsid w:val="009E6273"/>
    <w:rsid w:val="00A23A6B"/>
    <w:rsid w:val="00AF701A"/>
    <w:rsid w:val="00B13B4C"/>
    <w:rsid w:val="00B32B24"/>
    <w:rsid w:val="00B34CC3"/>
    <w:rsid w:val="00B421FC"/>
    <w:rsid w:val="00B72915"/>
    <w:rsid w:val="00B77385"/>
    <w:rsid w:val="00BA0666"/>
    <w:rsid w:val="00BB53D8"/>
    <w:rsid w:val="00C177D5"/>
    <w:rsid w:val="00C22263"/>
    <w:rsid w:val="00CA676D"/>
    <w:rsid w:val="00CB2AC7"/>
    <w:rsid w:val="00D02B9D"/>
    <w:rsid w:val="00D11A62"/>
    <w:rsid w:val="00D16248"/>
    <w:rsid w:val="00D23AC1"/>
    <w:rsid w:val="00D34D19"/>
    <w:rsid w:val="00D42406"/>
    <w:rsid w:val="00D73444"/>
    <w:rsid w:val="00DB0ABB"/>
    <w:rsid w:val="00DC6D3E"/>
    <w:rsid w:val="00DC7665"/>
    <w:rsid w:val="00DD12B3"/>
    <w:rsid w:val="00DE34FE"/>
    <w:rsid w:val="00DE4F71"/>
    <w:rsid w:val="00E242B6"/>
    <w:rsid w:val="00E250A7"/>
    <w:rsid w:val="00E73B25"/>
    <w:rsid w:val="00E87D45"/>
    <w:rsid w:val="00EE0ADE"/>
    <w:rsid w:val="00EE28A5"/>
    <w:rsid w:val="00EE70AA"/>
    <w:rsid w:val="00F3173B"/>
    <w:rsid w:val="00F42A91"/>
    <w:rsid w:val="00F7520E"/>
    <w:rsid w:val="00FA52A1"/>
    <w:rsid w:val="00FD0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145A"/>
  <w15:docId w15:val="{E3FA058F-15E1-467B-8234-1485EE94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D45"/>
  </w:style>
  <w:style w:type="paragraph" w:styleId="Heading1">
    <w:name w:val="heading 1"/>
    <w:basedOn w:val="Normal"/>
    <w:next w:val="Normal"/>
    <w:link w:val="Heading1Char"/>
    <w:uiPriority w:val="9"/>
    <w:qFormat/>
    <w:rsid w:val="00672E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rsid w:val="00672E0E"/>
    <w:pPr>
      <w:keepNext/>
      <w:keepLines/>
      <w:spacing w:before="40" w:after="0"/>
      <w:outlineLvl w:val="1"/>
    </w:pPr>
    <w:rPr>
      <w:rFonts w:asciiTheme="majorHAnsi" w:eastAsiaTheme="majorEastAsia" w:hAnsiTheme="majorHAnsi" w:cstheme="majorBidi"/>
      <w:b/>
      <w:color w:val="000000" w:themeColor="text1"/>
      <w:sz w:val="24"/>
      <w:szCs w:val="26"/>
      <w:lang w:eastAsia="zh-CN"/>
    </w:rPr>
  </w:style>
  <w:style w:type="paragraph" w:styleId="Heading3">
    <w:name w:val="heading 3"/>
    <w:basedOn w:val="Normal"/>
    <w:next w:val="Normal"/>
    <w:link w:val="Heading3Char"/>
    <w:uiPriority w:val="9"/>
    <w:unhideWhenUsed/>
    <w:qFormat/>
    <w:rsid w:val="00672E0E"/>
    <w:pPr>
      <w:keepNext/>
      <w:keepLines/>
      <w:spacing w:before="40" w:after="0"/>
      <w:outlineLvl w:val="2"/>
    </w:pPr>
    <w:rPr>
      <w:rFonts w:asciiTheme="majorHAnsi" w:eastAsiaTheme="majorEastAsia" w:hAnsiTheme="majorHAnsi" w:cstheme="majorBidi"/>
      <w:color w:val="1F4D78" w:themeColor="accent1" w:themeShade="7F"/>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AB3"/>
    <w:rPr>
      <w:color w:val="0563C1" w:themeColor="hyperlink"/>
      <w:u w:val="single"/>
    </w:rPr>
  </w:style>
  <w:style w:type="character" w:styleId="PlaceholderText">
    <w:name w:val="Placeholder Text"/>
    <w:basedOn w:val="DefaultParagraphFont"/>
    <w:uiPriority w:val="99"/>
    <w:semiHidden/>
    <w:rsid w:val="005360E2"/>
    <w:rPr>
      <w:color w:val="808080"/>
    </w:rPr>
  </w:style>
  <w:style w:type="character" w:styleId="CommentReference">
    <w:name w:val="annotation reference"/>
    <w:basedOn w:val="DefaultParagraphFont"/>
    <w:uiPriority w:val="99"/>
    <w:semiHidden/>
    <w:unhideWhenUsed/>
    <w:rsid w:val="002161EC"/>
    <w:rPr>
      <w:sz w:val="16"/>
      <w:szCs w:val="16"/>
    </w:rPr>
  </w:style>
  <w:style w:type="paragraph" w:styleId="CommentText">
    <w:name w:val="annotation text"/>
    <w:basedOn w:val="Normal"/>
    <w:link w:val="CommentTextChar"/>
    <w:uiPriority w:val="99"/>
    <w:semiHidden/>
    <w:unhideWhenUsed/>
    <w:rsid w:val="002161EC"/>
    <w:pPr>
      <w:spacing w:line="240" w:lineRule="auto"/>
    </w:pPr>
    <w:rPr>
      <w:sz w:val="20"/>
      <w:szCs w:val="20"/>
    </w:rPr>
  </w:style>
  <w:style w:type="character" w:customStyle="1" w:styleId="CommentTextChar">
    <w:name w:val="Comment Text Char"/>
    <w:basedOn w:val="DefaultParagraphFont"/>
    <w:link w:val="CommentText"/>
    <w:uiPriority w:val="99"/>
    <w:semiHidden/>
    <w:rsid w:val="002161EC"/>
    <w:rPr>
      <w:sz w:val="20"/>
      <w:szCs w:val="20"/>
    </w:rPr>
  </w:style>
  <w:style w:type="paragraph" w:styleId="CommentSubject">
    <w:name w:val="annotation subject"/>
    <w:basedOn w:val="CommentText"/>
    <w:next w:val="CommentText"/>
    <w:link w:val="CommentSubjectChar"/>
    <w:uiPriority w:val="99"/>
    <w:semiHidden/>
    <w:unhideWhenUsed/>
    <w:rsid w:val="002161EC"/>
    <w:rPr>
      <w:b/>
      <w:bCs/>
    </w:rPr>
  </w:style>
  <w:style w:type="character" w:customStyle="1" w:styleId="CommentSubjectChar">
    <w:name w:val="Comment Subject Char"/>
    <w:basedOn w:val="CommentTextChar"/>
    <w:link w:val="CommentSubject"/>
    <w:uiPriority w:val="99"/>
    <w:semiHidden/>
    <w:rsid w:val="002161EC"/>
    <w:rPr>
      <w:b/>
      <w:bCs/>
      <w:sz w:val="20"/>
      <w:szCs w:val="20"/>
    </w:rPr>
  </w:style>
  <w:style w:type="paragraph" w:styleId="BalloonText">
    <w:name w:val="Balloon Text"/>
    <w:basedOn w:val="Normal"/>
    <w:link w:val="BalloonTextChar"/>
    <w:uiPriority w:val="99"/>
    <w:semiHidden/>
    <w:unhideWhenUsed/>
    <w:rsid w:val="00216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1EC"/>
    <w:rPr>
      <w:rFonts w:ascii="Segoe UI" w:hAnsi="Segoe UI" w:cs="Segoe UI"/>
      <w:sz w:val="18"/>
      <w:szCs w:val="18"/>
    </w:rPr>
  </w:style>
  <w:style w:type="character" w:styleId="UnresolvedMention">
    <w:name w:val="Unresolved Mention"/>
    <w:basedOn w:val="DefaultParagraphFont"/>
    <w:uiPriority w:val="99"/>
    <w:semiHidden/>
    <w:unhideWhenUsed/>
    <w:rsid w:val="008E3FF5"/>
    <w:rPr>
      <w:color w:val="605E5C"/>
      <w:shd w:val="clear" w:color="auto" w:fill="E1DFDD"/>
    </w:rPr>
  </w:style>
  <w:style w:type="character" w:styleId="FollowedHyperlink">
    <w:name w:val="FollowedHyperlink"/>
    <w:basedOn w:val="DefaultParagraphFont"/>
    <w:uiPriority w:val="99"/>
    <w:semiHidden/>
    <w:unhideWhenUsed/>
    <w:rsid w:val="008E3FF5"/>
    <w:rPr>
      <w:color w:val="954F72" w:themeColor="followedHyperlink"/>
      <w:u w:val="single"/>
    </w:rPr>
  </w:style>
  <w:style w:type="paragraph" w:styleId="NoSpacing">
    <w:name w:val="No Spacing"/>
    <w:uiPriority w:val="1"/>
    <w:qFormat/>
    <w:rsid w:val="008E3FF5"/>
    <w:pPr>
      <w:spacing w:after="0" w:line="240" w:lineRule="auto"/>
    </w:pPr>
    <w:rPr>
      <w:rFonts w:eastAsiaTheme="minorEastAsia"/>
      <w:lang w:eastAsia="zh-CN"/>
    </w:rPr>
  </w:style>
  <w:style w:type="character" w:customStyle="1" w:styleId="Heading2Char">
    <w:name w:val="Heading 2 Char"/>
    <w:basedOn w:val="DefaultParagraphFont"/>
    <w:link w:val="Heading2"/>
    <w:uiPriority w:val="9"/>
    <w:rsid w:val="00672E0E"/>
    <w:rPr>
      <w:rFonts w:asciiTheme="majorHAnsi" w:eastAsiaTheme="majorEastAsia" w:hAnsiTheme="majorHAnsi" w:cstheme="majorBidi"/>
      <w:b/>
      <w:color w:val="000000" w:themeColor="text1"/>
      <w:sz w:val="24"/>
      <w:szCs w:val="26"/>
      <w:lang w:eastAsia="zh-CN"/>
    </w:rPr>
  </w:style>
  <w:style w:type="character" w:customStyle="1" w:styleId="Heading3Char">
    <w:name w:val="Heading 3 Char"/>
    <w:basedOn w:val="DefaultParagraphFont"/>
    <w:link w:val="Heading3"/>
    <w:uiPriority w:val="9"/>
    <w:rsid w:val="00672E0E"/>
    <w:rPr>
      <w:rFonts w:asciiTheme="majorHAnsi" w:eastAsiaTheme="majorEastAsia" w:hAnsiTheme="majorHAnsi" w:cstheme="majorBidi"/>
      <w:color w:val="1F4D78" w:themeColor="accent1" w:themeShade="7F"/>
      <w:sz w:val="24"/>
      <w:szCs w:val="24"/>
      <w:lang w:eastAsia="zh-CN"/>
    </w:rPr>
  </w:style>
  <w:style w:type="paragraph" w:customStyle="1" w:styleId="Default">
    <w:name w:val="Default"/>
    <w:rsid w:val="00672E0E"/>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character" w:customStyle="1" w:styleId="Heading1Char">
    <w:name w:val="Heading 1 Char"/>
    <w:basedOn w:val="DefaultParagraphFont"/>
    <w:link w:val="Heading1"/>
    <w:uiPriority w:val="9"/>
    <w:rsid w:val="00672E0E"/>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2D32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629043">
      <w:bodyDiv w:val="1"/>
      <w:marLeft w:val="0"/>
      <w:marRight w:val="0"/>
      <w:marTop w:val="0"/>
      <w:marBottom w:val="0"/>
      <w:divBdr>
        <w:top w:val="none" w:sz="0" w:space="0" w:color="auto"/>
        <w:left w:val="none" w:sz="0" w:space="0" w:color="auto"/>
        <w:bottom w:val="none" w:sz="0" w:space="0" w:color="auto"/>
        <w:right w:val="none" w:sz="0" w:space="0" w:color="auto"/>
      </w:divBdr>
    </w:div>
    <w:div w:id="1780635821">
      <w:bodyDiv w:val="1"/>
      <w:marLeft w:val="0"/>
      <w:marRight w:val="0"/>
      <w:marTop w:val="0"/>
      <w:marBottom w:val="0"/>
      <w:divBdr>
        <w:top w:val="none" w:sz="0" w:space="0" w:color="auto"/>
        <w:left w:val="none" w:sz="0" w:space="0" w:color="auto"/>
        <w:bottom w:val="none" w:sz="0" w:space="0" w:color="auto"/>
        <w:right w:val="none" w:sz="0" w:space="0" w:color="auto"/>
      </w:divBdr>
    </w:div>
    <w:div w:id="196368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tea.texas.gov/texas-schools/accountability/academic-accountability/performance-reporting/federal-report-c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62CD3-516A-4F41-8089-BE8F24B0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SAMPLE English Parent Notification Letter Federal Report Card</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English Parent Notification Letter Federal Report Card</dc:title>
  <dc:subject/>
  <dc:creator>Garcia, Didi</dc:creator>
  <cp:keywords/>
  <dc:description/>
  <cp:lastModifiedBy>Amy Calvert</cp:lastModifiedBy>
  <cp:revision>2</cp:revision>
  <cp:lastPrinted>2018-12-21T20:32:00Z</cp:lastPrinted>
  <dcterms:created xsi:type="dcterms:W3CDTF">2024-03-04T19:35:00Z</dcterms:created>
  <dcterms:modified xsi:type="dcterms:W3CDTF">2024-03-04T19:35:00Z</dcterms:modified>
  <cp:contentStatus/>
</cp:coreProperties>
</file>